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4EC5" w14:textId="0420D31F" w:rsidR="00E71607" w:rsidRPr="00B129B0" w:rsidRDefault="00D96E27" w:rsidP="00B129B0">
      <w:pPr>
        <w:pStyle w:val="Title"/>
        <w:spacing w:line="240" w:lineRule="auto"/>
        <w:contextualSpacing/>
        <w:jc w:val="right"/>
        <w:rPr>
          <w:sz w:val="32"/>
          <w:szCs w:val="32"/>
        </w:rPr>
      </w:pPr>
      <w:r>
        <w:rPr>
          <w:noProof/>
          <w:sz w:val="32"/>
          <w:szCs w:val="32"/>
        </w:rPr>
        <w:drawing>
          <wp:anchor distT="0" distB="0" distL="114300" distR="114300" simplePos="0" relativeHeight="251658240" behindDoc="0" locked="0" layoutInCell="1" allowOverlap="1" wp14:anchorId="7A5010D1" wp14:editId="493A7169">
            <wp:simplePos x="0" y="0"/>
            <wp:positionH relativeFrom="column">
              <wp:posOffset>0</wp:posOffset>
            </wp:positionH>
            <wp:positionV relativeFrom="paragraph">
              <wp:posOffset>0</wp:posOffset>
            </wp:positionV>
            <wp:extent cx="1619250"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DAG-logo-bluel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1054735"/>
                    </a:xfrm>
                    <a:prstGeom prst="rect">
                      <a:avLst/>
                    </a:prstGeom>
                  </pic:spPr>
                </pic:pic>
              </a:graphicData>
            </a:graphic>
            <wp14:sizeRelH relativeFrom="page">
              <wp14:pctWidth>0</wp14:pctWidth>
            </wp14:sizeRelH>
            <wp14:sizeRelV relativeFrom="page">
              <wp14:pctHeight>0</wp14:pctHeight>
            </wp14:sizeRelV>
          </wp:anchor>
        </w:drawing>
      </w:r>
    </w:p>
    <w:p w14:paraId="22B62086" w14:textId="2D1A027F" w:rsidR="00061296" w:rsidRDefault="003014C6" w:rsidP="00061296">
      <w:pPr>
        <w:pStyle w:val="Title"/>
        <w:spacing w:line="240" w:lineRule="auto"/>
        <w:contextualSpacing/>
        <w:jc w:val="center"/>
        <w:rPr>
          <w:sz w:val="32"/>
          <w:szCs w:val="32"/>
        </w:rPr>
      </w:pPr>
      <w:r w:rsidRPr="003014C6">
        <w:rPr>
          <w:sz w:val="32"/>
          <w:szCs w:val="32"/>
        </w:rPr>
        <w:t>20</w:t>
      </w:r>
      <w:r w:rsidR="002256DC">
        <w:rPr>
          <w:sz w:val="32"/>
          <w:szCs w:val="32"/>
        </w:rPr>
        <w:t>2</w:t>
      </w:r>
      <w:r w:rsidR="00197F44">
        <w:rPr>
          <w:sz w:val="32"/>
          <w:szCs w:val="32"/>
        </w:rPr>
        <w:t>2</w:t>
      </w:r>
      <w:r w:rsidRPr="003014C6">
        <w:rPr>
          <w:sz w:val="32"/>
          <w:szCs w:val="32"/>
        </w:rPr>
        <w:t xml:space="preserve"> Specialty Crop Block Grant</w:t>
      </w:r>
      <w:r w:rsidR="00061296">
        <w:rPr>
          <w:sz w:val="32"/>
          <w:szCs w:val="32"/>
        </w:rPr>
        <w:t>-</w:t>
      </w:r>
      <w:r w:rsidR="00B129B0" w:rsidRPr="00061296">
        <w:rPr>
          <w:sz w:val="32"/>
          <w:szCs w:val="32"/>
        </w:rPr>
        <w:t>application</w:t>
      </w:r>
    </w:p>
    <w:p w14:paraId="17834277" w14:textId="400A8BF9" w:rsidR="00B64CCA" w:rsidRPr="00B129B0" w:rsidRDefault="00B129B0" w:rsidP="00061296">
      <w:pPr>
        <w:pStyle w:val="Title"/>
        <w:spacing w:line="240" w:lineRule="auto"/>
        <w:contextualSpacing/>
        <w:jc w:val="center"/>
        <w:rPr>
          <w:sz w:val="32"/>
          <w:szCs w:val="32"/>
        </w:rPr>
      </w:pPr>
      <w:r w:rsidRPr="00B129B0">
        <w:rPr>
          <w:sz w:val="28"/>
          <w:szCs w:val="28"/>
        </w:rPr>
        <w:t>idaho state department of agriculture</w:t>
      </w:r>
    </w:p>
    <w:p w14:paraId="68870CDF" w14:textId="47CC8022" w:rsidR="00DB2FCC" w:rsidRDefault="003014C6" w:rsidP="00956862">
      <w:pPr>
        <w:jc w:val="both"/>
      </w:pPr>
      <w:r>
        <w:t xml:space="preserve">Please fill out as thoroughly as </w:t>
      </w:r>
      <w:r w:rsidRPr="007D6EDA">
        <w:t>possible</w:t>
      </w:r>
      <w:r w:rsidR="00287E27" w:rsidRPr="007D6EDA">
        <w:t xml:space="preserve">, </w:t>
      </w:r>
      <w:r w:rsidR="00CC491C" w:rsidRPr="007D6EDA">
        <w:t xml:space="preserve">directly </w:t>
      </w:r>
      <w:r w:rsidR="00287E27" w:rsidRPr="007D6EDA">
        <w:t>in the space provided</w:t>
      </w:r>
      <w:r w:rsidRPr="007D6EDA">
        <w:t xml:space="preserve">. </w:t>
      </w:r>
      <w:r w:rsidR="00B216C0" w:rsidRPr="007D6EDA">
        <w:t xml:space="preserve">Each applicant may submit up to </w:t>
      </w:r>
      <w:r w:rsidR="00197F44">
        <w:t xml:space="preserve">four </w:t>
      </w:r>
      <w:r w:rsidR="00B216C0" w:rsidRPr="007D6EDA">
        <w:t>applications</w:t>
      </w:r>
      <w:r w:rsidR="00061296" w:rsidRPr="007D6EDA">
        <w:t xml:space="preserve">. </w:t>
      </w:r>
      <w:r w:rsidR="00BD734F" w:rsidRPr="007D6EDA">
        <w:t xml:space="preserve"> </w:t>
      </w:r>
      <w:r w:rsidRPr="007D6EDA">
        <w:rPr>
          <w:b/>
        </w:rPr>
        <w:t>DEADLINE</w:t>
      </w:r>
      <w:r w:rsidRPr="007D6EDA">
        <w:t xml:space="preserve"> for submitting application is </w:t>
      </w:r>
      <w:r w:rsidR="007D6EDA" w:rsidRPr="007D6EDA">
        <w:rPr>
          <w:b/>
        </w:rPr>
        <w:t xml:space="preserve">Friday, March </w:t>
      </w:r>
      <w:r w:rsidR="00760246">
        <w:rPr>
          <w:b/>
        </w:rPr>
        <w:t>1</w:t>
      </w:r>
      <w:r w:rsidR="00197F44">
        <w:rPr>
          <w:b/>
        </w:rPr>
        <w:t>8</w:t>
      </w:r>
      <w:r w:rsidR="007D6EDA" w:rsidRPr="007D6EDA">
        <w:rPr>
          <w:b/>
        </w:rPr>
        <w:t>, 202</w:t>
      </w:r>
      <w:r w:rsidR="00197F44">
        <w:rPr>
          <w:b/>
        </w:rPr>
        <w:t>2</w:t>
      </w:r>
      <w:r w:rsidR="002036EE" w:rsidRPr="007D6EDA">
        <w:rPr>
          <w:b/>
        </w:rPr>
        <w:t>.</w:t>
      </w:r>
      <w:r w:rsidR="00061F00" w:rsidRPr="007D6EDA">
        <w:t xml:space="preserve">  </w:t>
      </w:r>
      <w:r w:rsidR="00D96E27" w:rsidRPr="007D6EDA">
        <w:t>The</w:t>
      </w:r>
      <w:r w:rsidR="00D96E27" w:rsidRPr="007A4A93">
        <w:t xml:space="preserve"> acceptable font size for the narrative is 11 or 12 pitch with all margins at 1 inch. </w:t>
      </w:r>
      <w:r w:rsidR="00D96E27">
        <w:t xml:space="preserve"> </w:t>
      </w:r>
      <w:r w:rsidR="00E71607">
        <w:t>Type answers into space provided. Limit is fifteen (15) pages or less</w:t>
      </w:r>
      <w:r w:rsidR="00D96E27">
        <w:t xml:space="preserve"> (not including application cover sheet, line item budget or letters of support)</w:t>
      </w:r>
      <w:r w:rsidR="00E71607">
        <w:t>.</w:t>
      </w:r>
    </w:p>
    <w:p w14:paraId="2005BA54" w14:textId="77777777" w:rsidR="00F12EF4" w:rsidRPr="00F12EF4" w:rsidRDefault="007A4A93" w:rsidP="00F12EF4">
      <w:pPr>
        <w:pStyle w:val="Heading1"/>
      </w:pPr>
      <w:r w:rsidRPr="00F12EF4">
        <w:t xml:space="preserve">Project Title </w:t>
      </w:r>
    </w:p>
    <w:p w14:paraId="16C9F0E6" w14:textId="42CF7F10" w:rsidR="007A4A93" w:rsidRDefault="00EF7DCB" w:rsidP="00BA042C">
      <w:pPr>
        <w:pStyle w:val="SectionInstructions"/>
      </w:pPr>
      <w:r>
        <w:t xml:space="preserve">Provide a descriptive project title in </w:t>
      </w:r>
      <w:r w:rsidR="00F12EF4">
        <w:t>15 words or less</w:t>
      </w:r>
      <w:r>
        <w:t xml:space="preserve"> </w:t>
      </w:r>
    </w:p>
    <w:p w14:paraId="5C2B6CDD" w14:textId="77777777" w:rsidR="00EF7DCB" w:rsidRDefault="00EF7DCB" w:rsidP="00AB5140">
      <w:pPr>
        <w:pStyle w:val="NoSpacing"/>
      </w:pPr>
    </w:p>
    <w:p w14:paraId="33E4FB3A" w14:textId="77777777" w:rsidR="00313926" w:rsidRDefault="00313926" w:rsidP="00AB5140">
      <w:pPr>
        <w:pStyle w:val="NoSpacing"/>
      </w:pPr>
    </w:p>
    <w:p w14:paraId="08FC34CD" w14:textId="77777777" w:rsidR="00F12EF4" w:rsidRDefault="00F12EF4" w:rsidP="00F12EF4">
      <w:pPr>
        <w:pStyle w:val="Heading1"/>
      </w:pPr>
      <w:r>
        <w:t>Duration of Project</w:t>
      </w:r>
    </w:p>
    <w:p w14:paraId="4E826022" w14:textId="5A98E1AF" w:rsidR="00F12EF4" w:rsidRDefault="00F12EF4" w:rsidP="00524A41">
      <w:pPr>
        <w:tabs>
          <w:tab w:val="left" w:pos="1800"/>
          <w:tab w:val="left" w:pos="4680"/>
          <w:tab w:val="left" w:pos="6210"/>
        </w:tabs>
        <w:jc w:val="both"/>
      </w:pPr>
      <w:r w:rsidRPr="00524A41">
        <w:rPr>
          <w:b/>
        </w:rPr>
        <w:t>Start Date</w:t>
      </w:r>
      <w:r>
        <w:t>:</w:t>
      </w:r>
      <w:r>
        <w:tab/>
      </w:r>
      <w:r w:rsidR="00C83FE3">
        <w:t>_________________</w:t>
      </w:r>
      <w:r>
        <w:tab/>
      </w:r>
      <w:r w:rsidRPr="00524A41">
        <w:rPr>
          <w:b/>
        </w:rPr>
        <w:t>End Date</w:t>
      </w:r>
      <w:r w:rsidR="00524A41">
        <w:t>:</w:t>
      </w:r>
      <w:r>
        <w:tab/>
      </w:r>
      <w:r w:rsidR="00C83FE3">
        <w:t>_____________________</w:t>
      </w:r>
    </w:p>
    <w:p w14:paraId="7AAED303" w14:textId="528D01BB" w:rsidR="00F12EF4" w:rsidRPr="00F12EF4" w:rsidRDefault="00F12EF4" w:rsidP="00F12EF4">
      <w:pPr>
        <w:pStyle w:val="Heading1"/>
      </w:pPr>
      <w:r>
        <w:t>Project Summary</w:t>
      </w:r>
    </w:p>
    <w:p w14:paraId="4034C39C" w14:textId="77777777" w:rsidR="00D747B0" w:rsidRDefault="00D747B0" w:rsidP="00D747B0">
      <w:pPr>
        <w:pStyle w:val="SectionInstructions"/>
        <w:rPr>
          <w:lang w:bidi="en-US"/>
        </w:rPr>
      </w:pPr>
      <w:r w:rsidRPr="008A7F80">
        <w:t xml:space="preserve">Include a project summary of 250 words or less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Pr>
          <w:lang w:bidi="en-US"/>
        </w:rPr>
        <w:t xml:space="preserve"> A Project Summary includes:</w:t>
      </w:r>
    </w:p>
    <w:p w14:paraId="43410632" w14:textId="61A1D47D" w:rsidR="00D747B0" w:rsidRDefault="00D747B0" w:rsidP="00D747B0">
      <w:pPr>
        <w:pStyle w:val="SectionInstructions"/>
        <w:numPr>
          <w:ilvl w:val="0"/>
          <w:numId w:val="29"/>
        </w:numPr>
        <w:contextualSpacing/>
        <w:rPr>
          <w:lang w:bidi="en-US"/>
        </w:rPr>
      </w:pPr>
      <w:r>
        <w:t>T</w:t>
      </w:r>
      <w:r w:rsidRPr="00B054FA">
        <w:t xml:space="preserve">he name of the applicant organization that </w:t>
      </w:r>
      <w:r>
        <w:t xml:space="preserve">if awarded a grant </w:t>
      </w:r>
      <w:r w:rsidRPr="00B054FA">
        <w:t xml:space="preserve">will establish an agreement or contractual relationship with the State department of agriculture </w:t>
      </w:r>
      <w:r>
        <w:t>to lead and execute the project,</w:t>
      </w:r>
    </w:p>
    <w:p w14:paraId="1861A47E" w14:textId="70D3B8EF" w:rsidR="00772C27" w:rsidRDefault="00772C27" w:rsidP="00772C27">
      <w:pPr>
        <w:pStyle w:val="SectionInstructions"/>
        <w:numPr>
          <w:ilvl w:val="0"/>
          <w:numId w:val="29"/>
        </w:numPr>
        <w:contextualSpacing/>
        <w:rPr>
          <w:lang w:bidi="en-US"/>
        </w:rPr>
      </w:pPr>
      <w:r>
        <w:rPr>
          <w:lang w:bidi="en-US"/>
        </w:rPr>
        <w:t>The project’s purpose, deliverables, and expected outcomes and</w:t>
      </w:r>
    </w:p>
    <w:p w14:paraId="1D169C8B" w14:textId="77777777" w:rsidR="00D747B0" w:rsidRPr="00800B03" w:rsidRDefault="00D747B0" w:rsidP="00D747B0">
      <w:pPr>
        <w:pStyle w:val="SectionInstructions"/>
        <w:numPr>
          <w:ilvl w:val="0"/>
          <w:numId w:val="29"/>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14:paraId="491C1CA5" w14:textId="0A9FF950" w:rsidR="00367A07" w:rsidRDefault="00F43BE3" w:rsidP="0027036F">
      <w:pPr>
        <w:pStyle w:val="SectionInstructions"/>
      </w:pPr>
      <w:r>
        <w:rPr>
          <w:noProof/>
        </w:rPr>
        <mc:AlternateContent>
          <mc:Choice Requires="wps">
            <w:drawing>
              <wp:inline distT="0" distB="0" distL="0" distR="0" wp14:anchorId="4EC217EA" wp14:editId="071C4D75">
                <wp:extent cx="6400800" cy="723900"/>
                <wp:effectExtent l="0" t="0" r="1905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23900"/>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28D47E0B" w14:textId="64B672A0" w:rsidR="007707CE" w:rsidRDefault="007707CE" w:rsidP="00F43BE3">
                            <w:pPr>
                              <w:pStyle w:val="NoSpacing"/>
                            </w:pPr>
                            <w:r>
                              <w:rPr>
                                <w:lang w:bidi="en-US"/>
                              </w:rPr>
                              <w:t xml:space="preserve">The </w:t>
                            </w:r>
                            <w:r w:rsidRPr="00F43BE3">
                              <w:rPr>
                                <w:lang w:bidi="en-US"/>
                              </w:rPr>
                              <w:t xml:space="preserve">ABC University </w:t>
                            </w:r>
                            <w:r>
                              <w:rPr>
                                <w:lang w:bidi="en-US"/>
                              </w:rPr>
                              <w:t xml:space="preserve">will </w:t>
                            </w:r>
                            <w:r w:rsidR="00DF6932">
                              <w:rPr>
                                <w:lang w:bidi="en-US"/>
                              </w:rPr>
                              <w:t xml:space="preserve">control the harmful effects of </w:t>
                            </w:r>
                            <w:r w:rsidR="00C06559">
                              <w:rPr>
                                <w:lang w:bidi="en-US"/>
                              </w:rPr>
                              <w:t>potato virus Y</w:t>
                            </w:r>
                            <w:r w:rsidR="00DF6932">
                              <w:rPr>
                                <w:lang w:bidi="en-US"/>
                              </w:rPr>
                              <w:t xml:space="preserve"> (</w:t>
                            </w:r>
                            <w:r w:rsidR="00C06559">
                              <w:rPr>
                                <w:lang w:bidi="en-US"/>
                              </w:rPr>
                              <w:t>PVY</w:t>
                            </w:r>
                            <w:r w:rsidR="00DF6932">
                              <w:rPr>
                                <w:lang w:bidi="en-US"/>
                              </w:rPr>
                              <w:t xml:space="preserve">) by devising a plan to survey all seed potato lots that undergo winter testing for prevalence of </w:t>
                            </w:r>
                            <w:r w:rsidR="00C06559">
                              <w:rPr>
                                <w:lang w:bidi="en-US"/>
                              </w:rPr>
                              <w:t xml:space="preserve"> PVY, eliminating the lots containing PVY from the potato seed system, </w:t>
                            </w:r>
                            <w:r w:rsidRPr="00F43BE3">
                              <w:rPr>
                                <w:lang w:bidi="en-US"/>
                              </w:rPr>
                              <w:t>and disseminating results to stakeholders through grower meetings and field days.</w:t>
                            </w:r>
                          </w:p>
                        </w:txbxContent>
                      </wps:txbx>
                      <wps:bodyPr rot="0" vert="horz" wrap="square" lIns="91440" tIns="45720" rIns="91440" bIns="45720" anchor="t" anchorCtr="0">
                        <a:noAutofit/>
                      </wps:bodyPr>
                    </wps:wsp>
                  </a:graphicData>
                </a:graphic>
              </wp:inline>
            </w:drawing>
          </mc:Choice>
          <mc:Fallback>
            <w:pict>
              <v:shapetype w14:anchorId="4EC217EA" id="_x0000_t202" coordsize="21600,21600" o:spt="202" path="m,l,21600r21600,l21600,xe">
                <v:stroke joinstyle="miter"/>
                <v:path gradientshapeok="t" o:connecttype="rect"/>
              </v:shapetype>
              <v:shape id="Text Box 2" o:spid="_x0000_s1026" type="#_x0000_t202" style="width:7in;height: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" fillcolor="white [3201]" strokecolor="#4f81bd [3204]">
                <v:textbox>
                  <w:txbxContent>
                    <w:p w14:paraId="606BF64B" w14:textId="77777777" w:rsidR="007707CE" w:rsidRPr="00D532E5" w:rsidRDefault="007707CE" w:rsidP="00F43BE3">
                      <w:pPr>
                        <w:pStyle w:val="NoSpacing"/>
                        <w:rPr>
                          <w:rStyle w:val="IntenseEmphasis"/>
                        </w:rPr>
                      </w:pPr>
                      <w:r w:rsidRPr="00D532E5">
                        <w:rPr>
                          <w:rStyle w:val="IntenseEmphasis"/>
                        </w:rPr>
                        <w:t>For example:</w:t>
                      </w:r>
                    </w:p>
                    <w:p w14:paraId="28D47E0B" w14:textId="64B672A0" w:rsidR="007707CE" w:rsidRDefault="007707CE" w:rsidP="00F43BE3">
                      <w:pPr>
                        <w:pStyle w:val="NoSpacing"/>
                      </w:pPr>
                      <w:r>
                        <w:rPr>
                          <w:lang w:bidi="en-US"/>
                        </w:rPr>
                        <w:t xml:space="preserve">The </w:t>
                      </w:r>
                      <w:r w:rsidRPr="00F43BE3">
                        <w:rPr>
                          <w:lang w:bidi="en-US"/>
                        </w:rPr>
                        <w:t xml:space="preserve">ABC University </w:t>
                      </w:r>
                      <w:r>
                        <w:rPr>
                          <w:lang w:bidi="en-US"/>
                        </w:rPr>
                        <w:t xml:space="preserve">will </w:t>
                      </w:r>
                      <w:r w:rsidR="00DF6932">
                        <w:rPr>
                          <w:lang w:bidi="en-US"/>
                        </w:rPr>
                        <w:t xml:space="preserve">control the harmful effects of </w:t>
                      </w:r>
                      <w:r w:rsidR="00C06559">
                        <w:rPr>
                          <w:lang w:bidi="en-US"/>
                        </w:rPr>
                        <w:t>potato virus Y</w:t>
                      </w:r>
                      <w:r w:rsidR="00DF6932">
                        <w:rPr>
                          <w:lang w:bidi="en-US"/>
                        </w:rPr>
                        <w:t xml:space="preserve"> (</w:t>
                      </w:r>
                      <w:r w:rsidR="00C06559">
                        <w:rPr>
                          <w:lang w:bidi="en-US"/>
                        </w:rPr>
                        <w:t>PVY</w:t>
                      </w:r>
                      <w:r w:rsidR="00DF6932">
                        <w:rPr>
                          <w:lang w:bidi="en-US"/>
                        </w:rPr>
                        <w:t xml:space="preserve">) by devising a plan to survey all seed potato lots that undergo winter testing for prevalence of </w:t>
                      </w:r>
                      <w:r w:rsidR="00C06559">
                        <w:rPr>
                          <w:lang w:bidi="en-US"/>
                        </w:rPr>
                        <w:t xml:space="preserve"> PVY, eliminating the lots containing PVY from the potato seed system, </w:t>
                      </w:r>
                      <w:r w:rsidRPr="00F43BE3">
                        <w:rPr>
                          <w:lang w:bidi="en-US"/>
                        </w:rPr>
                        <w:t>and disseminating results to stakeholders through grower meetings and field days.</w:t>
                      </w:r>
                    </w:p>
                  </w:txbxContent>
                </v:textbox>
                <w10:anchorlock/>
              </v:shape>
            </w:pict>
          </mc:Fallback>
        </mc:AlternateContent>
      </w:r>
    </w:p>
    <w:p w14:paraId="5683B643" w14:textId="77777777" w:rsidR="00367A07" w:rsidRDefault="00367A07" w:rsidP="00F43BE3">
      <w:pPr>
        <w:pStyle w:val="NoSpacing"/>
      </w:pPr>
    </w:p>
    <w:p w14:paraId="742A0E9D" w14:textId="77777777" w:rsidR="00B129B0" w:rsidRDefault="00B129B0" w:rsidP="00F43BE3">
      <w:pPr>
        <w:pStyle w:val="NoSpacing"/>
      </w:pPr>
    </w:p>
    <w:p w14:paraId="0C7F8EA1" w14:textId="55BC19B7" w:rsidR="00B129B0" w:rsidRDefault="00B129B0" w:rsidP="00F43BE3">
      <w:pPr>
        <w:pStyle w:val="NoSpacing"/>
      </w:pPr>
    </w:p>
    <w:p w14:paraId="2C335327" w14:textId="079DEE1B" w:rsidR="00CD091A" w:rsidRDefault="00CD091A" w:rsidP="00F43BE3">
      <w:pPr>
        <w:pStyle w:val="NoSpacing"/>
      </w:pPr>
    </w:p>
    <w:p w14:paraId="50C4276C" w14:textId="28A85884" w:rsidR="00CD091A" w:rsidRDefault="00CD091A" w:rsidP="00F43BE3">
      <w:pPr>
        <w:pStyle w:val="NoSpacing"/>
      </w:pPr>
    </w:p>
    <w:p w14:paraId="5D588B08" w14:textId="1DA61C9F" w:rsidR="00CD091A" w:rsidRDefault="00CD091A" w:rsidP="00F43BE3">
      <w:pPr>
        <w:pStyle w:val="NoSpacing"/>
      </w:pPr>
    </w:p>
    <w:p w14:paraId="08A4CEBD" w14:textId="7F1A5E34" w:rsidR="00CD091A" w:rsidRDefault="00CD091A" w:rsidP="00F43BE3">
      <w:pPr>
        <w:pStyle w:val="NoSpacing"/>
      </w:pPr>
    </w:p>
    <w:p w14:paraId="319CEEEC" w14:textId="3E486F1F" w:rsidR="00CD091A" w:rsidRDefault="00CD091A" w:rsidP="00F43BE3">
      <w:pPr>
        <w:pStyle w:val="NoSpacing"/>
      </w:pPr>
    </w:p>
    <w:p w14:paraId="7BDBC5BD" w14:textId="7F4BF115" w:rsidR="00CD091A" w:rsidRDefault="00CD091A" w:rsidP="00F43BE3">
      <w:pPr>
        <w:pStyle w:val="NoSpacing"/>
      </w:pPr>
    </w:p>
    <w:p w14:paraId="1F6CAA4B" w14:textId="36DCD489" w:rsidR="00CD091A" w:rsidRDefault="00CD091A" w:rsidP="00F43BE3">
      <w:pPr>
        <w:pStyle w:val="NoSpacing"/>
      </w:pPr>
    </w:p>
    <w:p w14:paraId="50D269BB" w14:textId="0EA452CD" w:rsidR="00CD091A" w:rsidRDefault="00CD091A" w:rsidP="00F43BE3">
      <w:pPr>
        <w:pStyle w:val="NoSpacing"/>
      </w:pPr>
    </w:p>
    <w:p w14:paraId="51094C5A" w14:textId="52EBCDF9" w:rsidR="00CD091A" w:rsidRDefault="00CD091A" w:rsidP="00F43BE3">
      <w:pPr>
        <w:pStyle w:val="NoSpacing"/>
      </w:pPr>
    </w:p>
    <w:p w14:paraId="3B49AA6A" w14:textId="67268F58" w:rsidR="00CD091A" w:rsidRDefault="00CD091A" w:rsidP="00F43BE3">
      <w:pPr>
        <w:pStyle w:val="NoSpacing"/>
      </w:pPr>
    </w:p>
    <w:p w14:paraId="4D561FE0" w14:textId="77777777" w:rsidR="00CD091A" w:rsidRDefault="00CD091A" w:rsidP="00F43BE3">
      <w:pPr>
        <w:pStyle w:val="NoSpacing"/>
      </w:pPr>
    </w:p>
    <w:p w14:paraId="148F780E" w14:textId="77777777" w:rsidR="00B129B0" w:rsidRDefault="00B129B0" w:rsidP="00F43BE3">
      <w:pPr>
        <w:pStyle w:val="NoSpacing"/>
      </w:pPr>
    </w:p>
    <w:p w14:paraId="3614D66F" w14:textId="77777777" w:rsidR="00E71607" w:rsidRDefault="00E71607" w:rsidP="00F43BE3">
      <w:pPr>
        <w:pStyle w:val="NoSpacing"/>
      </w:pPr>
    </w:p>
    <w:p w14:paraId="58732927" w14:textId="77777777" w:rsidR="00E71607" w:rsidRDefault="00E71607" w:rsidP="00F43BE3">
      <w:pPr>
        <w:pStyle w:val="NoSpacing"/>
      </w:pPr>
    </w:p>
    <w:p w14:paraId="54FEAC49" w14:textId="77777777" w:rsidR="00E71607" w:rsidRDefault="00E71607" w:rsidP="00F43BE3">
      <w:pPr>
        <w:pStyle w:val="NoSpacing"/>
      </w:pPr>
    </w:p>
    <w:p w14:paraId="5C6CC555" w14:textId="77777777" w:rsidR="001111B4" w:rsidRPr="007A4A93" w:rsidRDefault="001111B4" w:rsidP="00F43BE3">
      <w:pPr>
        <w:pStyle w:val="NoSpacing"/>
      </w:pPr>
    </w:p>
    <w:p w14:paraId="3EFDA561" w14:textId="77777777" w:rsidR="007A4A93" w:rsidRPr="00DC6F44" w:rsidRDefault="007A4A93" w:rsidP="00F12EF4">
      <w:pPr>
        <w:pStyle w:val="Heading1"/>
      </w:pPr>
      <w:r w:rsidRPr="00DC6F44">
        <w:lastRenderedPageBreak/>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Default="007A4A93" w:rsidP="00AB5140">
      <w:pPr>
        <w:pStyle w:val="NoSpacing"/>
      </w:pPr>
    </w:p>
    <w:p w14:paraId="0FAA2829" w14:textId="77777777" w:rsidR="00EA3A02" w:rsidRDefault="00EA3A02" w:rsidP="00AB5140">
      <w:pPr>
        <w:pStyle w:val="NoSpacing"/>
      </w:pPr>
    </w:p>
    <w:p w14:paraId="1B8831A2" w14:textId="77777777" w:rsidR="008073C4" w:rsidRDefault="008073C4" w:rsidP="00AB5140">
      <w:pPr>
        <w:pStyle w:val="NoSpacing"/>
      </w:pPr>
    </w:p>
    <w:p w14:paraId="52E4C647" w14:textId="77777777" w:rsidR="008073C4" w:rsidRDefault="008073C4" w:rsidP="00AB5140">
      <w:pPr>
        <w:pStyle w:val="NoSpacing"/>
      </w:pPr>
    </w:p>
    <w:p w14:paraId="3C617985" w14:textId="30F484E2" w:rsidR="004E4C4C" w:rsidRPr="007A4A93" w:rsidRDefault="004E4C4C" w:rsidP="00AB5140">
      <w:pPr>
        <w:pStyle w:val="NoSpacing"/>
      </w:pPr>
    </w:p>
    <w:p w14:paraId="03EBFFB6" w14:textId="77777777" w:rsidR="007A4A93" w:rsidRDefault="00EF7DCB" w:rsidP="00EF7DCB">
      <w:pPr>
        <w:pStyle w:val="Heading2"/>
      </w:pPr>
      <w:r>
        <w:t>Provide a Listing of the Objectives that this</w:t>
      </w:r>
      <w:r w:rsidR="007A4A93">
        <w:t xml:space="preserve"> </w:t>
      </w:r>
      <w:r>
        <w:t>Project Hopes to Achieve</w:t>
      </w:r>
    </w:p>
    <w:p w14:paraId="0FBD928E" w14:textId="77777777" w:rsidR="00EF7DCB" w:rsidRDefault="00EF7DCB" w:rsidP="00BA042C">
      <w:pPr>
        <w:pStyle w:val="SectionInstructions"/>
      </w:pPr>
      <w:r>
        <w:t>Add more objectives by copying and pasting the existing listing or delete objectives that aren’t necessary.</w:t>
      </w:r>
    </w:p>
    <w:p w14:paraId="76AC1638" w14:textId="77777777" w:rsidR="00187380" w:rsidRPr="00DA3C45" w:rsidRDefault="00EF7DCB" w:rsidP="00AB5140">
      <w:pPr>
        <w:pStyle w:val="NoSpacing"/>
        <w:rPr>
          <w:rStyle w:val="Strong"/>
        </w:rPr>
      </w:pPr>
      <w:r w:rsidRPr="00DA3C45">
        <w:rPr>
          <w:rStyle w:val="Strong"/>
        </w:rPr>
        <w:t>Objective 1</w:t>
      </w:r>
    </w:p>
    <w:p w14:paraId="42DD4ADE" w14:textId="77777777" w:rsidR="00EF7DCB" w:rsidRPr="00EF7DCB" w:rsidRDefault="00EF7DCB" w:rsidP="00AB5140">
      <w:pPr>
        <w:pStyle w:val="NoSpacing"/>
      </w:pPr>
    </w:p>
    <w:p w14:paraId="3E8E0F79" w14:textId="77777777" w:rsidR="00187380" w:rsidRPr="00DA3C45" w:rsidRDefault="00EF7DCB" w:rsidP="00AB5140">
      <w:pPr>
        <w:pStyle w:val="NoSpacing"/>
        <w:rPr>
          <w:rStyle w:val="Strong"/>
        </w:rPr>
      </w:pPr>
      <w:r w:rsidRPr="00DA3C45">
        <w:rPr>
          <w:rStyle w:val="Strong"/>
        </w:rPr>
        <w:t>Objective 2</w:t>
      </w:r>
    </w:p>
    <w:p w14:paraId="6AF47337" w14:textId="77777777" w:rsidR="00EF7DCB" w:rsidRPr="00EF7DCB" w:rsidRDefault="00EF7DCB" w:rsidP="00AB5140">
      <w:pPr>
        <w:pStyle w:val="NoSpacing"/>
      </w:pPr>
    </w:p>
    <w:p w14:paraId="3EF4F227" w14:textId="77777777" w:rsidR="00187380" w:rsidRPr="00DA3C45" w:rsidRDefault="00EF7DCB" w:rsidP="00AB5140">
      <w:pPr>
        <w:pStyle w:val="NoSpacing"/>
        <w:rPr>
          <w:rStyle w:val="Strong"/>
        </w:rPr>
      </w:pPr>
      <w:r w:rsidRPr="00DA3C45">
        <w:rPr>
          <w:rStyle w:val="Strong"/>
        </w:rPr>
        <w:t>Objective 3</w:t>
      </w:r>
    </w:p>
    <w:p w14:paraId="55FA8EAB" w14:textId="77777777" w:rsidR="00EF7DCB" w:rsidRPr="00EF7DCB" w:rsidRDefault="00EF7DCB" w:rsidP="00AB5140">
      <w:pPr>
        <w:pStyle w:val="NoSpacing"/>
      </w:pPr>
    </w:p>
    <w:p w14:paraId="0840216C" w14:textId="77777777" w:rsidR="00187380" w:rsidRPr="00DA3C45" w:rsidRDefault="00EF7DCB" w:rsidP="00AB5140">
      <w:pPr>
        <w:pStyle w:val="NoSpacing"/>
        <w:rPr>
          <w:rStyle w:val="Strong"/>
        </w:rPr>
      </w:pPr>
      <w:r w:rsidRPr="00DA3C45">
        <w:rPr>
          <w:rStyle w:val="Strong"/>
        </w:rPr>
        <w:t>Objective 4</w:t>
      </w:r>
    </w:p>
    <w:p w14:paraId="1F4EE3E9" w14:textId="77777777" w:rsidR="00EF7DCB" w:rsidRPr="00EF7DCB" w:rsidRDefault="00EF7DCB" w:rsidP="00AB5140">
      <w:pPr>
        <w:pStyle w:val="NoSpacing"/>
      </w:pPr>
    </w:p>
    <w:p w14:paraId="308A138C" w14:textId="77777777" w:rsidR="00187380" w:rsidRDefault="00187380" w:rsidP="00AB5140">
      <w:pPr>
        <w:pStyle w:val="NoSpacing"/>
        <w:rPr>
          <w:rStyle w:val="Strong"/>
        </w:rPr>
      </w:pPr>
      <w:r w:rsidRPr="00DA3C45">
        <w:rPr>
          <w:rStyle w:val="Strong"/>
        </w:rPr>
        <w:t>Add other objecti</w:t>
      </w:r>
      <w:r w:rsidR="00EF7DCB" w:rsidRPr="00DA3C45">
        <w:rPr>
          <w:rStyle w:val="Strong"/>
        </w:rPr>
        <w:t>ves as necessary</w:t>
      </w:r>
    </w:p>
    <w:p w14:paraId="76553B22" w14:textId="77777777" w:rsidR="00E71607" w:rsidRPr="00DA3C45" w:rsidRDefault="00E71607" w:rsidP="00AB5140">
      <w:pPr>
        <w:pStyle w:val="NoSpacing"/>
        <w:rPr>
          <w:rStyle w:val="Strong"/>
        </w:rPr>
      </w:pPr>
    </w:p>
    <w:p w14:paraId="3C1CBAA6" w14:textId="77777777" w:rsidR="007A4A93" w:rsidRDefault="007A4A93" w:rsidP="00AB5140">
      <w:pPr>
        <w:pStyle w:val="NoSpacing"/>
      </w:pPr>
    </w:p>
    <w:p w14:paraId="35315583" w14:textId="77777777" w:rsidR="00EF7DCB" w:rsidRDefault="00EF7DCB" w:rsidP="00EF7DCB">
      <w:pPr>
        <w:pStyle w:val="Heading2"/>
      </w:pPr>
      <w:r>
        <w:t>Project Beneficiaries</w:t>
      </w:r>
    </w:p>
    <w:p w14:paraId="40AA48F3" w14:textId="77777777" w:rsidR="00EF7DCB" w:rsidRDefault="00EF7DCB" w:rsidP="00EF7DCB">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EndPr/>
        <w:sdtContent>
          <w:r>
            <w:rPr>
              <w:rStyle w:val="PlaceholderText"/>
            </w:rPr>
            <w:t>Enter the Number of Beneficiaries</w:t>
          </w:r>
        </w:sdtContent>
      </w:sdt>
    </w:p>
    <w:p w14:paraId="6E01C7EB" w14:textId="16B3C791" w:rsidR="0039065F" w:rsidRDefault="005252FF" w:rsidP="0039065F">
      <w:pPr>
        <w:tabs>
          <w:tab w:val="left" w:pos="8100"/>
          <w:tab w:val="right" w:pos="8820"/>
          <w:tab w:val="left" w:pos="9180"/>
          <w:tab w:val="right" w:pos="9810"/>
        </w:tabs>
        <w:jc w:val="both"/>
        <w:rPr>
          <w:rStyle w:val="Strong"/>
        </w:rPr>
      </w:pPr>
      <w:r w:rsidRPr="00F214B5">
        <w:rPr>
          <w:rStyle w:val="Strong"/>
        </w:rPr>
        <w:t>Does this project directly benefit socially disadvantaged</w:t>
      </w:r>
      <w:r w:rsidR="00F214B5">
        <w:rPr>
          <w:rStyle w:val="Strong"/>
        </w:rPr>
        <w:t xml:space="preserve"> farmers as defined in the RFA</w:t>
      </w:r>
      <w:r w:rsidR="002C293F">
        <w:rPr>
          <w:rStyle w:val="Strong"/>
        </w:rPr>
        <w:t>?</w:t>
      </w:r>
      <w:r w:rsidR="0039065F">
        <w:rPr>
          <w:rStyle w:val="Strong"/>
        </w:rPr>
        <w:t xml:space="preserve"> </w:t>
      </w:r>
      <w:r w:rsidR="0039065F" w:rsidRPr="0039065F">
        <w:rPr>
          <w:rStyle w:val="Strong"/>
          <w:b w:val="0"/>
        </w:rPr>
        <w:t>(</w:t>
      </w:r>
      <w:r w:rsidR="0039065F" w:rsidRPr="0039065F">
        <w:rPr>
          <w:rStyle w:val="Strong"/>
          <w:b w:val="0"/>
          <w:i/>
        </w:rPr>
        <w:t>Definition</w:t>
      </w:r>
      <w:r w:rsidR="0039065F">
        <w:rPr>
          <w:rStyle w:val="Strong"/>
          <w:b w:val="0"/>
          <w:i/>
        </w:rPr>
        <w:t xml:space="preserve"> of socially disadvantaged farmer</w:t>
      </w:r>
      <w:r w:rsidR="0039065F" w:rsidRPr="0039065F">
        <w:rPr>
          <w:rStyle w:val="Strong"/>
          <w:b w:val="0"/>
          <w:i/>
        </w:rPr>
        <w:t>: a farmer or rancher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r w:rsidR="0039065F">
        <w:rPr>
          <w:rStyle w:val="Strong"/>
          <w:b w:val="0"/>
          <w:i/>
        </w:rPr>
        <w:t xml:space="preserve"> </w:t>
      </w:r>
      <w:r w:rsidR="0039065F" w:rsidRPr="0039065F">
        <w:rPr>
          <w:rStyle w:val="Strong"/>
          <w:b w:val="0"/>
          <w:i/>
        </w:rPr>
        <w:t>.</w:t>
      </w:r>
      <w:r w:rsidR="0039065F">
        <w:rPr>
          <w:rStyle w:val="Strong"/>
          <w:b w:val="0"/>
          <w:i/>
        </w:rPr>
        <w:t>)</w:t>
      </w:r>
      <w:r w:rsidR="0039065F">
        <w:rPr>
          <w:rStyle w:val="Strong"/>
        </w:rPr>
        <w:tab/>
      </w:r>
    </w:p>
    <w:p w14:paraId="5FBD5B42" w14:textId="08F8350E" w:rsidR="005252FF" w:rsidRDefault="005252FF" w:rsidP="00F214B5">
      <w:pPr>
        <w:tabs>
          <w:tab w:val="left" w:pos="8100"/>
          <w:tab w:val="right" w:pos="8820"/>
          <w:tab w:val="left" w:pos="9180"/>
          <w:tab w:val="right" w:pos="9810"/>
        </w:tabs>
        <w:jc w:val="both"/>
      </w:pPr>
      <w:r>
        <w:rPr>
          <w:rStyle w:val="Strong"/>
        </w:rPr>
        <w:tab/>
      </w:r>
      <w:r w:rsidRPr="00524A41">
        <w:rPr>
          <w:b/>
        </w:rPr>
        <w:t>Yes</w:t>
      </w:r>
      <w:r>
        <w:tab/>
      </w:r>
      <w:sdt>
        <w:sdtPr>
          <w:id w:val="57912090"/>
          <w14:checkbox>
            <w14:checked w14:val="0"/>
            <w14:checkedState w14:val="00FE" w14:font="Wingdings"/>
            <w14:uncheckedState w14:val="2610" w14:font="MS Gothic"/>
          </w14:checkbox>
        </w:sdtPr>
        <w:sdtEndPr/>
        <w:sdtContent>
          <w:r w:rsidR="00B129B0">
            <w:rPr>
              <w:rFonts w:ascii="MS Gothic" w:eastAsia="MS Gothic" w:hAnsi="MS Gothic" w:hint="eastAsia"/>
            </w:rPr>
            <w:t>☐</w:t>
          </w:r>
        </w:sdtContent>
      </w:sdt>
      <w:r>
        <w:tab/>
      </w:r>
      <w:r w:rsidRPr="00524A41">
        <w:rPr>
          <w:b/>
        </w:rPr>
        <w:t>No</w:t>
      </w:r>
      <w:r>
        <w:tab/>
      </w:r>
      <w:sdt>
        <w:sdtPr>
          <w:id w:val="1476489094"/>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6F3802D2" w14:textId="77777777" w:rsidR="0039065F" w:rsidRDefault="0039065F" w:rsidP="00F214B5">
      <w:pPr>
        <w:tabs>
          <w:tab w:val="left" w:pos="8100"/>
          <w:tab w:val="right" w:pos="8820"/>
          <w:tab w:val="left" w:pos="9180"/>
          <w:tab w:val="right" w:pos="9810"/>
        </w:tabs>
        <w:jc w:val="both"/>
        <w:rPr>
          <w:rStyle w:val="Strong"/>
        </w:rPr>
      </w:pPr>
    </w:p>
    <w:p w14:paraId="027EC947" w14:textId="14612E40" w:rsidR="0039065F" w:rsidRDefault="00F214B5" w:rsidP="00F214B5">
      <w:pPr>
        <w:tabs>
          <w:tab w:val="left" w:pos="8100"/>
          <w:tab w:val="right" w:pos="8820"/>
          <w:tab w:val="left" w:pos="9180"/>
          <w:tab w:val="right" w:pos="9810"/>
        </w:tabs>
        <w:jc w:val="both"/>
        <w:rPr>
          <w:rStyle w:val="Strong"/>
        </w:rPr>
      </w:pPr>
      <w:r w:rsidRPr="00F214B5">
        <w:rPr>
          <w:rStyle w:val="Strong"/>
        </w:rPr>
        <w:t>Does this project directly benefit beginning farmers</w:t>
      </w:r>
      <w:r>
        <w:rPr>
          <w:rStyle w:val="Strong"/>
        </w:rPr>
        <w:t xml:space="preserve"> as defined in the RFA</w:t>
      </w:r>
      <w:r w:rsidRPr="00F214B5">
        <w:rPr>
          <w:rStyle w:val="Strong"/>
        </w:rPr>
        <w:t>?</w:t>
      </w:r>
      <w:r w:rsidR="0039065F">
        <w:rPr>
          <w:rStyle w:val="Strong"/>
        </w:rPr>
        <w:t xml:space="preserve"> </w:t>
      </w:r>
      <w:r w:rsidR="0039065F" w:rsidRPr="00D05AFC">
        <w:rPr>
          <w:rStyle w:val="Strong"/>
          <w:b w:val="0"/>
        </w:rPr>
        <w:t>(</w:t>
      </w:r>
      <w:r w:rsidR="0039065F" w:rsidRPr="0039065F">
        <w:rPr>
          <w:rStyle w:val="Strong"/>
          <w:b w:val="0"/>
          <w:i/>
        </w:rPr>
        <w:t>Definition of beginning farmer - an individual or entity who has not operated a farm or ranch for more than 10 years and substantially participates in the operation.</w:t>
      </w:r>
      <w:r>
        <w:rPr>
          <w:rStyle w:val="Strong"/>
        </w:rPr>
        <w:tab/>
      </w:r>
      <w:r w:rsidR="0039065F" w:rsidRPr="0039065F">
        <w:rPr>
          <w:rStyle w:val="Strong"/>
          <w:b w:val="0"/>
        </w:rPr>
        <w:t>)</w:t>
      </w:r>
    </w:p>
    <w:p w14:paraId="7E62C9AA" w14:textId="71E803AB" w:rsidR="00F214B5" w:rsidRPr="0039065F" w:rsidRDefault="0039065F" w:rsidP="00F214B5">
      <w:pPr>
        <w:tabs>
          <w:tab w:val="left" w:pos="8100"/>
          <w:tab w:val="right" w:pos="8820"/>
          <w:tab w:val="left" w:pos="9180"/>
          <w:tab w:val="right" w:pos="9810"/>
        </w:tabs>
        <w:jc w:val="both"/>
        <w:rPr>
          <w:b/>
          <w:bCs/>
        </w:rPr>
      </w:pPr>
      <w:r>
        <w:rPr>
          <w:rStyle w:val="Strong"/>
        </w:rPr>
        <w:tab/>
      </w:r>
      <w:r w:rsidR="00F214B5" w:rsidRPr="00524A41">
        <w:rPr>
          <w:b/>
        </w:rPr>
        <w:t>Yes</w:t>
      </w:r>
      <w:r w:rsidR="00F214B5">
        <w:tab/>
      </w:r>
      <w:sdt>
        <w:sdtPr>
          <w:id w:val="-147128264"/>
          <w14:checkbox>
            <w14:checked w14:val="0"/>
            <w14:checkedState w14:val="00FE" w14:font="Wingdings"/>
            <w14:uncheckedState w14:val="2610" w14:font="MS Gothic"/>
          </w14:checkbox>
        </w:sdtPr>
        <w:sdtEndPr/>
        <w:sdtContent>
          <w:r w:rsidR="00F214B5">
            <w:rPr>
              <w:rFonts w:ascii="MS Gothic" w:eastAsia="MS Gothic" w:hAnsi="MS Gothic" w:hint="eastAsia"/>
            </w:rPr>
            <w:t>☐</w:t>
          </w:r>
        </w:sdtContent>
      </w:sdt>
      <w:r w:rsidR="00F214B5">
        <w:tab/>
      </w:r>
      <w:r w:rsidR="00F214B5" w:rsidRPr="00524A41">
        <w:rPr>
          <w:b/>
        </w:rPr>
        <w:t>No</w:t>
      </w:r>
      <w:r w:rsidR="00F214B5">
        <w:tab/>
      </w:r>
      <w:sdt>
        <w:sdtPr>
          <w:id w:val="-1295525025"/>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2EDF8508" w14:textId="6DEABAD3"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8"/>
        <w:gridCol w:w="1597"/>
      </w:tblGrid>
      <w:tr w:rsidR="009845EB" w:rsidRPr="0058720E" w14:paraId="1D7FE83D" w14:textId="77777777" w:rsidTr="00107F56">
        <w:trPr>
          <w:trHeight w:val="2265"/>
        </w:trPr>
        <w:tc>
          <w:tcPr>
            <w:tcW w:w="9028" w:type="dxa"/>
          </w:tcPr>
          <w:p w14:paraId="0970EA83" w14:textId="3CE8493F" w:rsidR="00CD091A" w:rsidRPr="0058720E" w:rsidRDefault="009845EB" w:rsidP="007707CE">
            <w:r w:rsidRPr="0058720E">
              <w:t xml:space="preserve">By checking the box to the right, I confirm that </w:t>
            </w:r>
            <w:r>
              <w:t xml:space="preserve">this project enhances the competitiveness of specialty crops in accordance with and defined by </w:t>
            </w:r>
            <w:r w:rsidR="00505D3F">
              <w:t>the Farm Bill</w:t>
            </w:r>
            <w:r>
              <w:t xml:space="preserve">. Further information regarding the definition of a specialty crop can be found at </w:t>
            </w:r>
            <w:hyperlink r:id="rId9" w:history="1">
              <w:r w:rsidRPr="004A6620">
                <w:rPr>
                  <w:rStyle w:val="Hyperlink"/>
                </w:rPr>
                <w:t>www.ams.usda.gov/services/grants/scbgp</w:t>
              </w:r>
            </w:hyperlink>
            <w:r w:rsidR="00873D34">
              <w:rPr>
                <w:rStyle w:val="Hyperlink"/>
              </w:rPr>
              <w:t>.</w:t>
            </w:r>
          </w:p>
        </w:tc>
        <w:tc>
          <w:tcPr>
            <w:tcW w:w="1597" w:type="dxa"/>
          </w:tcPr>
          <w:p w14:paraId="4BE14E26" w14:textId="6D749AD7" w:rsidR="009845EB" w:rsidRPr="0058720E" w:rsidRDefault="001E3D03" w:rsidP="00107F56">
            <w:pPr>
              <w:jc w:val="center"/>
            </w:pPr>
            <w:sdt>
              <w:sdtPr>
                <w:id w:val="-749043811"/>
                <w14:checkbox>
                  <w14:checked w14:val="0"/>
                  <w14:checkedState w14:val="00FE" w14:font="Wingdings"/>
                  <w14:uncheckedState w14:val="2610" w14:font="MS Gothic"/>
                </w14:checkbox>
              </w:sdtPr>
              <w:sdtEndPr/>
              <w:sdtContent>
                <w:r w:rsidR="00F5322C">
                  <w:rPr>
                    <w:rFonts w:ascii="MS Gothic" w:eastAsia="MS Gothic" w:hAnsi="MS Gothic" w:hint="eastAsia"/>
                  </w:rPr>
                  <w:t>☐</w:t>
                </w:r>
              </w:sdtContent>
            </w:sdt>
          </w:p>
        </w:tc>
      </w:tr>
    </w:tbl>
    <w:p w14:paraId="4B69385B" w14:textId="77777777" w:rsidR="00CD0AFF" w:rsidRPr="007A4A93" w:rsidRDefault="00335E1F" w:rsidP="00CD0AFF">
      <w:pPr>
        <w:pStyle w:val="Heading2"/>
      </w:pPr>
      <w:r>
        <w:lastRenderedPageBreak/>
        <w:t>Continuation Project Information</w:t>
      </w:r>
    </w:p>
    <w:p w14:paraId="62B77E0A" w14:textId="77777777" w:rsidR="00505D3F" w:rsidRDefault="00505D3F" w:rsidP="00505D3F">
      <w:pPr>
        <w:tabs>
          <w:tab w:val="left" w:pos="8100"/>
          <w:tab w:val="right" w:pos="8820"/>
          <w:tab w:val="left" w:pos="9180"/>
          <w:tab w:val="right" w:pos="9810"/>
        </w:tabs>
        <w:jc w:val="both"/>
      </w:pPr>
      <w:r w:rsidRPr="00F214B5">
        <w:rPr>
          <w:rStyle w:val="Strong"/>
        </w:rPr>
        <w:t xml:space="preserve">Does this project </w:t>
      </w:r>
      <w:r>
        <w:rPr>
          <w:rStyle w:val="Strong"/>
        </w:rPr>
        <w:t>continue the efforts of a previously funded SCBGP project?</w:t>
      </w:r>
      <w:r>
        <w:rPr>
          <w:rStyle w:val="Strong"/>
        </w:rPr>
        <w:tab/>
      </w:r>
      <w:r w:rsidRPr="00524A41">
        <w:rPr>
          <w:b/>
        </w:rPr>
        <w:t>Yes</w:t>
      </w:r>
      <w:r>
        <w:tab/>
      </w:r>
      <w:sdt>
        <w:sdtPr>
          <w:id w:val="-1733535295"/>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55796626"/>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346B362D" w14:textId="77777777" w:rsidR="00505D3F" w:rsidRPr="00A61FC1" w:rsidRDefault="00505D3F" w:rsidP="00505D3F">
      <w:pPr>
        <w:pStyle w:val="SectionInstructions"/>
        <w:rPr>
          <w:sz w:val="20"/>
          <w:szCs w:val="20"/>
        </w:rPr>
      </w:pPr>
      <w:r w:rsidRPr="00A61FC1">
        <w:rPr>
          <w:sz w:val="20"/>
          <w:szCs w:val="20"/>
        </w:rPr>
        <w:t xml:space="preserve">If you have selected “yes”, please address the following: </w:t>
      </w:r>
    </w:p>
    <w:p w14:paraId="103F154E" w14:textId="77777777" w:rsidR="00175ED1" w:rsidRDefault="00335E1F" w:rsidP="00335E1F">
      <w:pPr>
        <w:pStyle w:val="Heading3"/>
      </w:pPr>
      <w:r>
        <w:t>Describe how</w:t>
      </w:r>
      <w:r w:rsidR="007A4A93" w:rsidRPr="007A4A93">
        <w:t xml:space="preserve"> th</w:t>
      </w:r>
      <w:r w:rsidR="00B93618">
        <w:t>is</w:t>
      </w:r>
      <w:r w:rsidR="007A4A93" w:rsidRPr="007A4A93">
        <w:t xml:space="preserve"> </w:t>
      </w:r>
      <w:r w:rsidRPr="007A4A93">
        <w:t xml:space="preserve">Project </w:t>
      </w:r>
      <w:r>
        <w:t xml:space="preserve">will </w:t>
      </w:r>
      <w:r w:rsidR="007A4A93" w:rsidRPr="007A4A93">
        <w:t xml:space="preserve">differ from and build on the </w:t>
      </w:r>
      <w:r w:rsidRPr="007A4A93">
        <w:t>Previous Efforts</w:t>
      </w:r>
    </w:p>
    <w:p w14:paraId="5F21093B" w14:textId="77777777" w:rsidR="00175ED1" w:rsidRDefault="00175ED1" w:rsidP="00AB5140">
      <w:pPr>
        <w:pStyle w:val="NoSpacing"/>
      </w:pPr>
    </w:p>
    <w:p w14:paraId="28E3E512" w14:textId="77777777" w:rsidR="008B4523" w:rsidRDefault="008B4523" w:rsidP="00AB5140">
      <w:pPr>
        <w:pStyle w:val="NoSpacing"/>
      </w:pPr>
    </w:p>
    <w:p w14:paraId="5A001E4F" w14:textId="77777777" w:rsidR="00E71607" w:rsidRDefault="00E71607" w:rsidP="00AB5140">
      <w:pPr>
        <w:pStyle w:val="NoSpacing"/>
      </w:pPr>
    </w:p>
    <w:p w14:paraId="116C099B" w14:textId="77777777" w:rsidR="003C1CC0" w:rsidRDefault="00175ED1" w:rsidP="00335E1F">
      <w:pPr>
        <w:pStyle w:val="Heading3"/>
      </w:pPr>
      <w:r>
        <w:t>P</w:t>
      </w:r>
      <w:r w:rsidR="003C1CC0" w:rsidRPr="007A4A93">
        <w:t xml:space="preserve">rovide a </w:t>
      </w:r>
      <w:r w:rsidR="00335E1F" w:rsidRPr="007A4A93">
        <w:t xml:space="preserve">Summary </w:t>
      </w:r>
      <w:r w:rsidR="003C1CC0" w:rsidRPr="007A4A93">
        <w:t xml:space="preserve">(3 to 5 sentences) of the </w:t>
      </w:r>
      <w:r w:rsidR="00335E1F">
        <w:t xml:space="preserve">Outcomes </w:t>
      </w:r>
      <w:r w:rsidR="003C1CC0" w:rsidRPr="007A4A93">
        <w:t>of the</w:t>
      </w:r>
      <w:r w:rsidR="00335E1F">
        <w:t xml:space="preserve"> Previous Efforts</w:t>
      </w:r>
    </w:p>
    <w:p w14:paraId="78B94BBB" w14:textId="77777777" w:rsidR="003C1CC0" w:rsidRDefault="003C1CC0" w:rsidP="00AB5140">
      <w:pPr>
        <w:pStyle w:val="NoSpacing"/>
      </w:pPr>
    </w:p>
    <w:p w14:paraId="49D7B4D6" w14:textId="77777777" w:rsidR="008B4523" w:rsidRDefault="008B4523" w:rsidP="00AB5140">
      <w:pPr>
        <w:pStyle w:val="NoSpacing"/>
      </w:pPr>
    </w:p>
    <w:p w14:paraId="53900A9D" w14:textId="77777777" w:rsidR="00B154A7" w:rsidRDefault="00B154A7" w:rsidP="00AB5140">
      <w:pPr>
        <w:pStyle w:val="NoSpacing"/>
      </w:pPr>
    </w:p>
    <w:p w14:paraId="779B4F9F" w14:textId="77777777" w:rsidR="00335E1F" w:rsidRDefault="00335E1F" w:rsidP="00335E1F">
      <w:pPr>
        <w:pStyle w:val="Heading3"/>
      </w:pPr>
      <w:r>
        <w:t>Provide Lessons Learned on Potential Project Improvements</w:t>
      </w:r>
    </w:p>
    <w:p w14:paraId="1C4A8F5C" w14:textId="77777777" w:rsidR="00175ED1" w:rsidRDefault="00175ED1" w:rsidP="00AB5140">
      <w:pPr>
        <w:pStyle w:val="NoSpacing"/>
      </w:pPr>
    </w:p>
    <w:p w14:paraId="736A74FD" w14:textId="77777777" w:rsidR="005005F2" w:rsidRPr="005005F2" w:rsidRDefault="005005F2" w:rsidP="005005F2">
      <w:pPr>
        <w:rPr>
          <w:rStyle w:val="Strong"/>
        </w:rPr>
      </w:pPr>
      <w:r w:rsidRPr="005005F2">
        <w:rPr>
          <w:rStyle w:val="Strong"/>
        </w:rPr>
        <w:t>What was previously learned from implementing this project, including potential improvements?</w:t>
      </w:r>
    </w:p>
    <w:p w14:paraId="5617136E" w14:textId="77777777" w:rsidR="005005F2" w:rsidRDefault="005005F2" w:rsidP="005005F2">
      <w:pPr>
        <w:pStyle w:val="NoSpacing"/>
      </w:pPr>
    </w:p>
    <w:p w14:paraId="4E51572D" w14:textId="77777777" w:rsidR="005005F2" w:rsidRPr="005005F2" w:rsidRDefault="005005F2" w:rsidP="005005F2">
      <w:pPr>
        <w:rPr>
          <w:rStyle w:val="Strong"/>
        </w:rPr>
      </w:pPr>
      <w:r w:rsidRPr="005005F2">
        <w:rPr>
          <w:rStyle w:val="Strong"/>
        </w:rPr>
        <w:t>How are the lessons learned and improvements being incorporated into the project to make the ongoing project more effective and successful at meeting goals and outcomes?</w:t>
      </w:r>
    </w:p>
    <w:p w14:paraId="218A28A0" w14:textId="77777777" w:rsidR="005005F2" w:rsidRDefault="005005F2" w:rsidP="005005F2">
      <w:pPr>
        <w:pStyle w:val="NoSpacing"/>
      </w:pPr>
    </w:p>
    <w:p w14:paraId="4C453C58" w14:textId="26DBBB60" w:rsidR="003C1CC0" w:rsidRDefault="003C1CC0" w:rsidP="00335E1F">
      <w:pPr>
        <w:pStyle w:val="Heading3"/>
      </w:pPr>
      <w:r>
        <w:t>De</w:t>
      </w:r>
      <w:r w:rsidR="007A4A93" w:rsidRPr="007A4A93">
        <w:t xml:space="preserve">scribe the </w:t>
      </w:r>
      <w:r w:rsidR="00335E1F">
        <w:t xml:space="preserve">Likelihood of </w:t>
      </w:r>
      <w:r w:rsidR="007707CE">
        <w:t xml:space="preserve">The Project </w:t>
      </w:r>
      <w:r w:rsidR="007A4A93" w:rsidRPr="007A4A93">
        <w:t xml:space="preserve">becoming </w:t>
      </w:r>
      <w:r w:rsidR="00335E1F" w:rsidRPr="007A4A93">
        <w:t>Self</w:t>
      </w:r>
      <w:r w:rsidR="007A4A93" w:rsidRPr="007A4A93">
        <w:t>-</w:t>
      </w:r>
      <w:r w:rsidR="00335E1F" w:rsidRPr="007A4A93">
        <w:t xml:space="preserve">Sustaining </w:t>
      </w:r>
      <w:r w:rsidR="007A4A93" w:rsidRPr="007A4A93">
        <w:t xml:space="preserve">and not </w:t>
      </w:r>
      <w:r w:rsidR="00335E1F" w:rsidRPr="007A4A93">
        <w:t>Indefin</w:t>
      </w:r>
      <w:r w:rsidR="00335E1F">
        <w:t>itely Dependent on Grant Funds</w:t>
      </w:r>
    </w:p>
    <w:p w14:paraId="1728DAFB" w14:textId="77777777" w:rsidR="007A4A93" w:rsidRDefault="007A4A93" w:rsidP="00AB5140">
      <w:pPr>
        <w:pStyle w:val="NoSpacing"/>
      </w:pPr>
    </w:p>
    <w:p w14:paraId="734152A7" w14:textId="77777777" w:rsidR="008B4523" w:rsidRDefault="008B4523" w:rsidP="00AB5140">
      <w:pPr>
        <w:pStyle w:val="NoSpacing"/>
      </w:pP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End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EndPr/>
        <w:sdtContent>
          <w:r>
            <w:rPr>
              <w:rFonts w:ascii="MS Gothic" w:eastAsia="MS Gothic" w:hAnsi="MS Gothic" w:hint="eastAsia"/>
            </w:rPr>
            <w:t>☐</w:t>
          </w:r>
        </w:sdtContent>
      </w:sdt>
    </w:p>
    <w:p w14:paraId="5197AA52" w14:textId="77777777" w:rsidR="00E71607" w:rsidRDefault="00E71607" w:rsidP="00524A41">
      <w:pPr>
        <w:tabs>
          <w:tab w:val="left" w:pos="3960"/>
          <w:tab w:val="left" w:pos="5400"/>
          <w:tab w:val="left" w:pos="6840"/>
        </w:tabs>
        <w:ind w:left="2520"/>
        <w:jc w:val="both"/>
      </w:pPr>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FF16503" w14:textId="57F40858" w:rsidR="00524A41" w:rsidRDefault="00524A41" w:rsidP="00B154A7">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47F0F39B" w14:textId="77777777" w:rsidR="00B154A7" w:rsidRPr="00B154A7" w:rsidRDefault="00B154A7" w:rsidP="00B154A7">
      <w:pPr>
        <w:rPr>
          <w:b/>
          <w:bCs/>
        </w:rPr>
      </w:pPr>
    </w:p>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AB5140">
      <w:pPr>
        <w:pStyle w:val="NoSpacing"/>
      </w:pPr>
    </w:p>
    <w:p w14:paraId="16B5DBF8" w14:textId="77777777" w:rsidR="00D34602" w:rsidRDefault="00D34602" w:rsidP="00AB5140">
      <w:pPr>
        <w:pStyle w:val="NoSpacing"/>
      </w:pPr>
    </w:p>
    <w:p w14:paraId="454F30B6" w14:textId="7C54FD5B" w:rsidR="00F12EF4" w:rsidRDefault="00B112A5" w:rsidP="00F12EF4">
      <w:pPr>
        <w:pStyle w:val="Heading1"/>
      </w:pPr>
      <w:r>
        <w:t xml:space="preserve">External </w:t>
      </w:r>
      <w:r w:rsidR="00873031" w:rsidRPr="00873031">
        <w:t xml:space="preserve">Project </w:t>
      </w:r>
      <w:r>
        <w:t>Support</w:t>
      </w:r>
      <w:r w:rsidR="00C83FE3">
        <w:t xml:space="preserve"> /Letters of support</w:t>
      </w:r>
    </w:p>
    <w:p w14:paraId="57670E28" w14:textId="54A48AB4" w:rsidR="00C83FE3" w:rsidRDefault="00BF57CC" w:rsidP="00C83FE3">
      <w:pPr>
        <w:pStyle w:val="SectionInstructions"/>
        <w:numPr>
          <w:ilvl w:val="0"/>
          <w:numId w:val="32"/>
        </w:numPr>
      </w:pPr>
      <w:r w:rsidRPr="00BF57CC">
        <w:t>Describe the specialty crop stakeholders who support this project and why</w:t>
      </w:r>
      <w:r w:rsidR="00F80336">
        <w:t xml:space="preserve"> </w:t>
      </w:r>
      <w:r w:rsidRPr="00BF57CC">
        <w:t>(other than the applicant and organizations involved in the project).</w:t>
      </w:r>
    </w:p>
    <w:p w14:paraId="63B6308F" w14:textId="0E599ED5" w:rsidR="00EE097A" w:rsidRDefault="00B216C0" w:rsidP="00AB5140">
      <w:pPr>
        <w:pStyle w:val="SectionInstructions"/>
        <w:numPr>
          <w:ilvl w:val="0"/>
          <w:numId w:val="32"/>
        </w:numPr>
      </w:pPr>
      <w:r>
        <w:t>Attach letters of support as separate documents, if applicable</w:t>
      </w:r>
    </w:p>
    <w:p w14:paraId="27611E07" w14:textId="77777777" w:rsidR="007A4A93" w:rsidRPr="00335E1F" w:rsidRDefault="007A4A93" w:rsidP="00335E1F">
      <w:pPr>
        <w:pStyle w:val="Heading1"/>
      </w:pPr>
      <w:r w:rsidRPr="00335E1F">
        <w:t>Expected Measurable Outcomes</w:t>
      </w:r>
    </w:p>
    <w:p w14:paraId="53C9B1B5" w14:textId="77777777" w:rsidR="00AB5140" w:rsidRDefault="00AB5140" w:rsidP="00AB5140">
      <w:pPr>
        <w:pStyle w:val="Heading2"/>
      </w:pPr>
      <w:r>
        <w:t>Select the Appropriate Outcome(s) and Indicator(s)/Sub-Indicator(s)</w:t>
      </w:r>
    </w:p>
    <w:p w14:paraId="7BB34B4F" w14:textId="4702FEF7" w:rsidR="00AB5140" w:rsidRDefault="00AB5140" w:rsidP="00AB5140">
      <w:pPr>
        <w:pStyle w:val="SectionInstructions"/>
      </w:pPr>
      <w:r>
        <w:t xml:space="preserve">You </w:t>
      </w:r>
      <w:r w:rsidR="002C293F" w:rsidRPr="002C293F">
        <w:rPr>
          <w:b/>
        </w:rPr>
        <w:t>MUST</w:t>
      </w:r>
      <w:r>
        <w:t xml:space="preserve"> c</w:t>
      </w:r>
      <w:r w:rsidRPr="00DB5745">
        <w:t xml:space="preserve">hoose at least one of the </w:t>
      </w:r>
      <w:r w:rsidR="002E5637">
        <w:t xml:space="preserve">seven </w:t>
      </w:r>
      <w:r w:rsidRPr="00DB5745">
        <w:t xml:space="preserve">outcomes </w:t>
      </w:r>
      <w:r>
        <w:t xml:space="preserve">listed in the </w:t>
      </w:r>
      <w:hyperlink r:id="rId10" w:history="1">
        <w:r w:rsidRPr="000268DF">
          <w:rPr>
            <w:rStyle w:val="Hyperlink"/>
          </w:rPr>
          <w:t>SCBGP Performance Measures</w:t>
        </w:r>
      </w:hyperlink>
      <w:r>
        <w:t>, which w</w:t>
      </w:r>
      <w:r w:rsidR="007707CE">
        <w:t>ere</w:t>
      </w:r>
      <w:r>
        <w:t xml:space="preserve"> approved by the Office of Management and Budget (OMB) to evaluate the performance of the SCBGP on a national level. </w:t>
      </w:r>
      <w:r w:rsidR="00FE6D2D">
        <w:t xml:space="preserve"> </w:t>
      </w:r>
    </w:p>
    <w:p w14:paraId="285D1EBF" w14:textId="77777777" w:rsidR="00AB5140" w:rsidRDefault="00AB5140" w:rsidP="00AB5140">
      <w:pPr>
        <w:pStyle w:val="Heading3"/>
      </w:pPr>
      <w:r>
        <w:t>Outcome Measure(s)</w:t>
      </w:r>
    </w:p>
    <w:p w14:paraId="62F593B4" w14:textId="366342AB" w:rsidR="0032217D" w:rsidRDefault="00AB5140" w:rsidP="00B11D63">
      <w:pPr>
        <w:pStyle w:val="SectionInstructions"/>
      </w:pPr>
      <w:r>
        <w:t>Select the outcome measure(s) that are applicable for this project</w:t>
      </w:r>
      <w:r w:rsidR="007707CE" w:rsidRPr="007707CE">
        <w:t xml:space="preserve"> </w:t>
      </w:r>
      <w:r w:rsidR="007707CE">
        <w:t xml:space="preserve">from the listing </w:t>
      </w:r>
      <w:r w:rsidR="007707CE" w:rsidRPr="008C0D21">
        <w:t>below</w:t>
      </w:r>
      <w:r>
        <w:t>.</w:t>
      </w:r>
      <w:r w:rsidR="00FE6D2D">
        <w:t xml:space="preserve">  </w:t>
      </w:r>
      <w:r w:rsidR="00FE6D2D" w:rsidRPr="00FE6D2D">
        <w:rPr>
          <w:highlight w:val="yellow"/>
        </w:rPr>
        <w:t>DO NOT change the measures</w:t>
      </w:r>
      <w:r w:rsidR="00FE6D2D">
        <w:rPr>
          <w:highlight w:val="yellow"/>
        </w:rPr>
        <w:t xml:space="preserve"> or edit the</w:t>
      </w:r>
      <w:r w:rsidR="00594232">
        <w:rPr>
          <w:highlight w:val="yellow"/>
        </w:rPr>
        <w:t xml:space="preserve"> </w:t>
      </w:r>
      <w:r w:rsidR="00594232" w:rsidRPr="00594232">
        <w:rPr>
          <w:highlight w:val="yellow"/>
        </w:rPr>
        <w:t>text.</w:t>
      </w:r>
    </w:p>
    <w:p w14:paraId="01159423" w14:textId="77777777" w:rsidR="0032217D" w:rsidRDefault="001E3D03" w:rsidP="0032217D">
      <w:pPr>
        <w:pStyle w:val="NoSpacing"/>
        <w:ind w:left="1080" w:hanging="720"/>
      </w:pPr>
      <w:sdt>
        <w:sdtPr>
          <w:id w:val="1958525196"/>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 xml:space="preserve">Outcome 1: </w:t>
      </w:r>
      <w:r w:rsidR="0032217D">
        <w:rPr>
          <w:bCs/>
        </w:rPr>
        <w:t>Increasing Consumption and Consumer Purchasing of Specialty Crops</w:t>
      </w:r>
    </w:p>
    <w:p w14:paraId="33E0B092" w14:textId="77777777" w:rsidR="0032217D" w:rsidRDefault="001E3D03" w:rsidP="0032217D">
      <w:pPr>
        <w:pStyle w:val="NoSpacing"/>
        <w:ind w:left="1080" w:hanging="720"/>
      </w:pPr>
      <w:sdt>
        <w:sdtPr>
          <w:id w:val="1565912207"/>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2</w:t>
      </w:r>
      <w:r w:rsidR="0032217D">
        <w:t>: Increasing Access to Specialty Crops and Expanding Specialty Crop Production and Distribution</w:t>
      </w:r>
    </w:p>
    <w:p w14:paraId="4DE2B12C" w14:textId="77777777" w:rsidR="0032217D" w:rsidRDefault="001E3D03" w:rsidP="0032217D">
      <w:pPr>
        <w:pStyle w:val="NoSpacing"/>
        <w:ind w:left="1080" w:hanging="720"/>
      </w:pPr>
      <w:sdt>
        <w:sdtPr>
          <w:id w:val="-1547362114"/>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3</w:t>
      </w:r>
      <w:r w:rsidR="0032217D">
        <w:t>: Increase Food Safety Knowledge and Processes</w:t>
      </w:r>
    </w:p>
    <w:p w14:paraId="0CB3CC0D" w14:textId="77777777" w:rsidR="0032217D" w:rsidRDefault="001E3D03" w:rsidP="0032217D">
      <w:pPr>
        <w:pStyle w:val="NoSpacing"/>
        <w:ind w:left="1080" w:hanging="720"/>
      </w:pPr>
      <w:sdt>
        <w:sdtPr>
          <w:id w:val="2001923289"/>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4</w:t>
      </w:r>
      <w:r w:rsidR="0032217D">
        <w:t>: Improve Pest and Disease Control Processes</w:t>
      </w:r>
    </w:p>
    <w:p w14:paraId="68A7CF75" w14:textId="77777777" w:rsidR="0032217D" w:rsidRDefault="001E3D03" w:rsidP="0032217D">
      <w:pPr>
        <w:pStyle w:val="NoSpacing"/>
        <w:ind w:left="1080" w:hanging="720"/>
      </w:pPr>
      <w:sdt>
        <w:sdtPr>
          <w:id w:val="-1182207510"/>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5</w:t>
      </w:r>
      <w:r w:rsidR="0032217D">
        <w:t>: Develop New Seed Varieties and Specialty Crops</w:t>
      </w:r>
    </w:p>
    <w:p w14:paraId="08CEB950" w14:textId="77777777" w:rsidR="0032217D" w:rsidRDefault="001E3D03" w:rsidP="0032217D">
      <w:pPr>
        <w:pStyle w:val="NoSpacing"/>
        <w:ind w:left="1080" w:hanging="720"/>
      </w:pPr>
      <w:sdt>
        <w:sdtPr>
          <w:id w:val="421081135"/>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6</w:t>
      </w:r>
      <w:r w:rsidR="0032217D">
        <w:t>: Expand Specialty Crop Research and Development</w:t>
      </w:r>
    </w:p>
    <w:p w14:paraId="7DA7E490" w14:textId="77777777" w:rsidR="0032217D" w:rsidRDefault="001E3D03" w:rsidP="0032217D">
      <w:pPr>
        <w:pStyle w:val="NoSpacing"/>
        <w:ind w:left="1080" w:hanging="720"/>
      </w:pPr>
      <w:sdt>
        <w:sdtPr>
          <w:id w:val="-702099629"/>
          <w14:checkbox>
            <w14:checked w14:val="0"/>
            <w14:checkedState w14:val="00FE" w14:font="Wingdings"/>
            <w14:uncheckedState w14:val="2610" w14:font="MS Gothic"/>
          </w14:checkbox>
        </w:sdtPr>
        <w:sdtEndPr/>
        <w:sdtContent>
          <w:r w:rsidR="0032217D">
            <w:rPr>
              <w:rFonts w:ascii="MS Gothic" w:eastAsia="MS Gothic" w:hAnsi="MS Gothic" w:hint="eastAsia"/>
            </w:rPr>
            <w:t>☐</w:t>
          </w:r>
        </w:sdtContent>
      </w:sdt>
      <w:r w:rsidR="0032217D">
        <w:tab/>
      </w:r>
      <w:r w:rsidR="0032217D">
        <w:rPr>
          <w:b/>
        </w:rPr>
        <w:t>Outcome 7</w:t>
      </w:r>
      <w:r w:rsidR="0032217D">
        <w:t>: Improve Environmental Sustainability of Specialty Crops</w:t>
      </w:r>
    </w:p>
    <w:p w14:paraId="2FB6C24E" w14:textId="77777777" w:rsidR="0032217D" w:rsidRPr="00610601" w:rsidRDefault="0032217D" w:rsidP="0032217D">
      <w:pPr>
        <w:pStyle w:val="NoSpacing"/>
        <w:ind w:left="1080" w:hanging="720"/>
      </w:pPr>
    </w:p>
    <w:p w14:paraId="26A3AD8C" w14:textId="77777777" w:rsidR="00AB5140" w:rsidRDefault="00AB5140" w:rsidP="00AB5140">
      <w:pPr>
        <w:pStyle w:val="Heading3"/>
      </w:pPr>
      <w:r>
        <w:t>Outcome Indicator(s)</w:t>
      </w:r>
    </w:p>
    <w:p w14:paraId="50BD0798" w14:textId="20E5D0D3" w:rsidR="001019A9" w:rsidRPr="00197785" w:rsidRDefault="00AB5140" w:rsidP="00197785">
      <w:pPr>
        <w:autoSpaceDE w:val="0"/>
        <w:autoSpaceDN w:val="0"/>
        <w:adjustRightInd w:val="0"/>
        <w:spacing w:before="0" w:after="0" w:line="240" w:lineRule="auto"/>
        <w:rPr>
          <w:rFonts w:cstheme="minorHAnsi"/>
          <w:b/>
          <w:bCs/>
          <w:color w:val="000000"/>
        </w:rPr>
      </w:pPr>
      <w:r>
        <w:t xml:space="preserve">Provide at least one indicator listed in the </w:t>
      </w:r>
      <w:hyperlink r:id="rId11" w:history="1">
        <w:r w:rsidRPr="000268DF">
          <w:rPr>
            <w:rStyle w:val="Hyperlink"/>
          </w:rPr>
          <w:t>SCBGP Performance Measures</w:t>
        </w:r>
      </w:hyperlink>
      <w:r>
        <w:t xml:space="preserve"> and the related quantifiable result.  </w:t>
      </w:r>
      <w:r w:rsidR="00573DA0" w:rsidRPr="00197785">
        <w:rPr>
          <w:highlight w:val="yellow"/>
        </w:rPr>
        <w:t xml:space="preserve">Cut and poste relevant indicators EXACTLY and then fill in the blanks. </w:t>
      </w:r>
      <w:r w:rsidRPr="002256DC">
        <w:t>If</w:t>
      </w:r>
      <w:r>
        <w:t xml:space="preserve"> you have multiple outcomes and/or indicators, repeat this for each outcome/indicator</w:t>
      </w:r>
      <w:r w:rsidRPr="001019A9">
        <w:t xml:space="preserve">.  </w:t>
      </w:r>
      <w:r w:rsidR="001019A9">
        <w:t xml:space="preserve">Performance Measures can be found in </w:t>
      </w:r>
      <w:r w:rsidR="001019A9" w:rsidRPr="00197785">
        <w:rPr>
          <w:rFonts w:cstheme="minorHAnsi"/>
        </w:rPr>
        <w:t>the “Application Outcome Measures and Indicators” document on the ISDA SCBG website:   https://agri.idaho.gov/main/marketing/financial-assistance/idaho-specialty-crop-block-grant-program/</w:t>
      </w:r>
    </w:p>
    <w:p w14:paraId="5FEC2A44" w14:textId="03C41BA7" w:rsidR="00B64CCA" w:rsidRDefault="00F5322C" w:rsidP="00AB5140">
      <w:pPr>
        <w:pStyle w:val="SectionInstructions"/>
      </w:pPr>
      <w:r>
        <w:rPr>
          <w:noProof/>
        </w:rPr>
        <mc:AlternateContent>
          <mc:Choice Requires="wps">
            <w:drawing>
              <wp:anchor distT="0" distB="0" distL="114300" distR="114300" simplePos="0" relativeHeight="251659264" behindDoc="0" locked="0" layoutInCell="1" allowOverlap="1" wp14:anchorId="63D42A6A" wp14:editId="4FD2D98A">
                <wp:simplePos x="0" y="0"/>
                <wp:positionH relativeFrom="margin">
                  <wp:align>left</wp:align>
                </wp:positionH>
                <wp:positionV relativeFrom="paragraph">
                  <wp:posOffset>254000</wp:posOffset>
                </wp:positionV>
                <wp:extent cx="6705600" cy="58102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581025"/>
                        </a:xfrm>
                        <a:prstGeom prst="rect">
                          <a:avLst/>
                        </a:prstGeom>
                        <a:ln w="9525">
                          <a:headEnd/>
                          <a:tailEnd/>
                        </a:ln>
                      </wps:spPr>
                      <wps:style>
                        <a:lnRef idx="2">
                          <a:schemeClr val="accent1"/>
                        </a:lnRef>
                        <a:fillRef idx="1">
                          <a:schemeClr val="lt1"/>
                        </a:fillRef>
                        <a:effectRef idx="0">
                          <a:schemeClr val="accent1"/>
                        </a:effectRef>
                        <a:fontRef idx="minor">
                          <a:schemeClr val="dk1"/>
                        </a:fontRef>
                      </wps:style>
                      <wps:txb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63B7BE30" w14:textId="77777777" w:rsidR="00F5322C" w:rsidRDefault="00F5322C" w:rsidP="00F5322C">
                            <w:pPr>
                              <w:pStyle w:val="Exampleblock"/>
                            </w:pPr>
                            <w:r>
                              <w:t>Outcome 1, Indicator 1.1a</w:t>
                            </w:r>
                          </w:p>
                          <w:p w14:paraId="1B082908" w14:textId="77777777" w:rsidR="00F5322C" w:rsidRDefault="00F5322C" w:rsidP="00F5322C">
                            <w:pPr>
                              <w:pStyle w:val="Exampleblock"/>
                            </w:pPr>
                            <w:r>
                              <w:t xml:space="preserve">Total number of consumers who gained knowledge about specialty crops, Adults </w:t>
                            </w:r>
                            <w:r>
                              <w:rPr>
                                <w:u w:val="single"/>
                              </w:rPr>
                              <w:t>132.</w:t>
                            </w:r>
                          </w:p>
                          <w:p w14:paraId="1AB76D24" w14:textId="77777777" w:rsidR="0032217D" w:rsidRDefault="0032217D" w:rsidP="0032217D">
                            <w:pPr>
                              <w:spacing w:before="80"/>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42A6A" id="_x0000_s1027" type="#_x0000_t202" style="position:absolute;margin-left:0;margin-top:20pt;width:528pt;height:45.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" fillcolor="white [3201]" strokecolor="#4f81bd [3204]">
                <v:textbox>
                  <w:txbxContent>
                    <w:p w14:paraId="0417633C" w14:textId="3EC8FAE6" w:rsidR="007707CE" w:rsidRPr="00D532E5" w:rsidRDefault="007707CE" w:rsidP="00AB5140">
                      <w:pPr>
                        <w:pStyle w:val="NoSpacing"/>
                        <w:rPr>
                          <w:rStyle w:val="IntenseEmphasis"/>
                        </w:rPr>
                      </w:pPr>
                      <w:r w:rsidRPr="00D532E5">
                        <w:rPr>
                          <w:rStyle w:val="IntenseEmphasis"/>
                        </w:rPr>
                        <w:t>For example:</w:t>
                      </w:r>
                    </w:p>
                    <w:p w14:paraId="63B7BE30" w14:textId="77777777" w:rsidR="00F5322C" w:rsidRDefault="00F5322C" w:rsidP="00F5322C">
                      <w:pPr>
                        <w:pStyle w:val="Exampleblock"/>
                      </w:pPr>
                      <w:r>
                        <w:t>Outcome 1, Indicator 1.1a</w:t>
                      </w:r>
                    </w:p>
                    <w:p w14:paraId="1B082908" w14:textId="77777777" w:rsidR="00F5322C" w:rsidRDefault="00F5322C" w:rsidP="00F5322C">
                      <w:pPr>
                        <w:pStyle w:val="Exampleblock"/>
                      </w:pPr>
                      <w:r>
                        <w:t xml:space="preserve">Total number of consumers who gained knowledge about specialty crops, Adults </w:t>
                      </w:r>
                      <w:r>
                        <w:rPr>
                          <w:u w:val="single"/>
                        </w:rPr>
                        <w:t>132.</w:t>
                      </w:r>
                    </w:p>
                    <w:p w14:paraId="1AB76D24" w14:textId="77777777" w:rsidR="0032217D" w:rsidRDefault="0032217D" w:rsidP="0032217D">
                      <w:pPr>
                        <w:spacing w:before="80"/>
                        <w:contextualSpacing/>
                      </w:pPr>
                    </w:p>
                  </w:txbxContent>
                </v:textbox>
                <w10:wrap type="square" anchorx="margin"/>
              </v:shape>
            </w:pict>
          </mc:Fallback>
        </mc:AlternateContent>
      </w:r>
    </w:p>
    <w:p w14:paraId="3AAA0EC5" w14:textId="1E7EDBD4" w:rsidR="00AB5140" w:rsidRDefault="00AB5140" w:rsidP="00AB5140">
      <w:pPr>
        <w:pStyle w:val="NoSpacing"/>
      </w:pPr>
    </w:p>
    <w:p w14:paraId="5272DD12" w14:textId="77777777" w:rsidR="00AB5140" w:rsidRDefault="00AB5140" w:rsidP="00AB5140">
      <w:pPr>
        <w:pStyle w:val="Heading2"/>
      </w:pPr>
      <w:r>
        <w:t>Miscellaneous Outcome Measure</w:t>
      </w:r>
    </w:p>
    <w:p w14:paraId="1B97E9E9" w14:textId="0873A68A" w:rsidR="00AB5140" w:rsidRDefault="00AB5140" w:rsidP="00AB5140">
      <w:pPr>
        <w:pStyle w:val="SectionInstructions"/>
      </w:pPr>
      <w:r>
        <w:t xml:space="preserve">In the unlikely event that </w:t>
      </w:r>
      <w:r w:rsidRPr="00DB5745">
        <w:t xml:space="preserve">the </w:t>
      </w:r>
      <w:r>
        <w:t xml:space="preserve">outcomes and </w:t>
      </w:r>
      <w:r w:rsidRPr="00DB5745">
        <w:t>indicators</w:t>
      </w:r>
      <w:r>
        <w:t xml:space="preserve"> above</w:t>
      </w:r>
      <w:r w:rsidRPr="00DB5745">
        <w:t xml:space="preserve"> the selected outcomes are not relevant to </w:t>
      </w:r>
      <w:r>
        <w:t xml:space="preserve">your </w:t>
      </w:r>
      <w:r w:rsidRPr="00DB5745">
        <w:t>project</w:t>
      </w:r>
      <w:r>
        <w:t>, you must</w:t>
      </w:r>
      <w:r w:rsidRPr="00DB5745">
        <w:t xml:space="preserve"> develop a project-specific </w:t>
      </w:r>
      <w:r>
        <w:t xml:space="preserve">outcome(s) and </w:t>
      </w:r>
      <w:r w:rsidRPr="00DB5745">
        <w:t>indicator(s) which will be subject to approval by AMS.</w:t>
      </w:r>
      <w:r w:rsidR="004A4187">
        <w:t xml:space="preserve">  Please consult with ISDA before choosing this outcome measure.</w:t>
      </w:r>
    </w:p>
    <w:p w14:paraId="2DF5587A" w14:textId="77777777" w:rsidR="00AB5140" w:rsidRDefault="00AB5140" w:rsidP="00AB5140">
      <w:pPr>
        <w:pStyle w:val="NoSpacing"/>
      </w:pPr>
    </w:p>
    <w:p w14:paraId="4E2FB1D3" w14:textId="77777777" w:rsidR="00E71607" w:rsidRDefault="00E71607" w:rsidP="00AB5140">
      <w:pPr>
        <w:pStyle w:val="NoSpacing"/>
      </w:pPr>
    </w:p>
    <w:p w14:paraId="16C5D4C8" w14:textId="77777777" w:rsidR="00E71607" w:rsidRPr="00DB5745" w:rsidRDefault="00E71607" w:rsidP="00AB5140">
      <w:pPr>
        <w:pStyle w:val="NoSpacing"/>
      </w:pPr>
    </w:p>
    <w:p w14:paraId="38500914" w14:textId="77777777" w:rsidR="00B3478B" w:rsidRPr="00F80336" w:rsidRDefault="00DB5745" w:rsidP="00DB5745">
      <w:pPr>
        <w:pStyle w:val="Heading2"/>
      </w:pPr>
      <w:r>
        <w:t>Data Collection to Report on Outcomes and Indicators</w:t>
      </w:r>
    </w:p>
    <w:p w14:paraId="7179060D" w14:textId="77777777" w:rsidR="00B3478B" w:rsidRPr="00DB5745" w:rsidRDefault="00DB5745" w:rsidP="00DB5745">
      <w:pPr>
        <w:pStyle w:val="SectionInstructions"/>
      </w:pPr>
      <w:r>
        <w:t>Explain h</w:t>
      </w:r>
      <w:r w:rsidR="00B3478B" w:rsidRPr="00DB5745">
        <w:t xml:space="preserve">ow </w:t>
      </w:r>
      <w:r w:rsidR="00A562E5">
        <w:t>you will</w:t>
      </w:r>
      <w:r w:rsidR="00B3478B" w:rsidRPr="00DB5745">
        <w:t xml:space="preserve"> collect the required data to repo</w:t>
      </w:r>
      <w:r>
        <w:t>rt on the outcome and indicator in the space below.</w:t>
      </w:r>
    </w:p>
    <w:p w14:paraId="4AEA0CFE" w14:textId="77777777" w:rsidR="00DB5745" w:rsidRDefault="00DB5745" w:rsidP="00AB5140">
      <w:pPr>
        <w:pStyle w:val="NoSpacing"/>
      </w:pPr>
    </w:p>
    <w:p w14:paraId="3E80AA10" w14:textId="77777777" w:rsidR="00E71607" w:rsidRDefault="00E71607" w:rsidP="00AB5140">
      <w:pPr>
        <w:pStyle w:val="NoSpacing"/>
      </w:pPr>
    </w:p>
    <w:p w14:paraId="3602A26A" w14:textId="77777777" w:rsidR="00D05AFC" w:rsidRDefault="00D05AFC" w:rsidP="00AB5140">
      <w:pPr>
        <w:pStyle w:val="NoSpacing"/>
      </w:pPr>
    </w:p>
    <w:p w14:paraId="07F6B5FA" w14:textId="77777777" w:rsidR="00D05AFC" w:rsidRDefault="00D05AFC" w:rsidP="00AB5140">
      <w:pPr>
        <w:pStyle w:val="NoSpacing"/>
      </w:pPr>
    </w:p>
    <w:p w14:paraId="10015840" w14:textId="3C39F0C3" w:rsidR="00BE0666" w:rsidRPr="00524A41" w:rsidRDefault="00BE0666" w:rsidP="00524A41">
      <w:pPr>
        <w:pStyle w:val="Heading1"/>
      </w:pPr>
      <w:r w:rsidRPr="00524A41">
        <w:t>Budget Narrative</w:t>
      </w:r>
      <w:r w:rsidR="00B64CCA">
        <w:t xml:space="preserve"> *Also attach Exhibit </w:t>
      </w:r>
      <w:r w:rsidR="0064489C">
        <w:t>B</w:t>
      </w:r>
      <w:r w:rsidR="00B64CCA">
        <w:t xml:space="preserve"> – Line item Budget</w:t>
      </w:r>
    </w:p>
    <w:p w14:paraId="1EA338EA" w14:textId="1AEF0297" w:rsidR="004D181D" w:rsidRDefault="00BE0666" w:rsidP="0082000A">
      <w:pPr>
        <w:pStyle w:val="SectionInstructions"/>
        <w:rPr>
          <w:bCs/>
          <w:color w:val="000000"/>
        </w:rPr>
      </w:pPr>
      <w:r w:rsidRPr="00BE0666">
        <w:t xml:space="preserve">All expenses described in this Budget Narrative must be associated with expenses that will be covered by the SCBGP. Applicants should review </w:t>
      </w:r>
      <w:r w:rsidR="00305248">
        <w:t xml:space="preserve">the </w:t>
      </w:r>
      <w:r w:rsidR="00851E75">
        <w:t>Application Guidelines</w:t>
      </w:r>
      <w:r w:rsidR="00305248" w:rsidRPr="00557360">
        <w:t xml:space="preserve"> </w:t>
      </w:r>
      <w:r w:rsidR="00851E75">
        <w:t>Appendix A section 4.7.2 Allowable and Unall</w:t>
      </w:r>
      <w:r w:rsidR="00B23BAB">
        <w:t>o</w:t>
      </w:r>
      <w:r w:rsidR="00851E75">
        <w:t>wable Costs and Activities</w:t>
      </w:r>
      <w:r w:rsidR="00305248">
        <w:t xml:space="preserve"> </w:t>
      </w:r>
      <w:r w:rsidRPr="00BE0666">
        <w:t>prior to developing their budget narrative</w:t>
      </w:r>
      <w:r w:rsidR="00EB4995">
        <w:rPr>
          <w:bCs/>
          <w:color w:val="000000"/>
        </w:rPr>
        <w:t>.</w:t>
      </w:r>
      <w:r w:rsidR="00B154A7">
        <w:rPr>
          <w:bCs/>
          <w:color w:val="000000"/>
        </w:rPr>
        <w:t xml:space="preserve"> </w:t>
      </w:r>
    </w:p>
    <w:tbl>
      <w:tblPr>
        <w:tblStyle w:val="TableGrid"/>
        <w:tblW w:w="0" w:type="auto"/>
        <w:tblLook w:val="04A0" w:firstRow="1" w:lastRow="0" w:firstColumn="1" w:lastColumn="0" w:noHBand="0" w:noVBand="1"/>
      </w:tblPr>
      <w:tblGrid>
        <w:gridCol w:w="5148"/>
        <w:gridCol w:w="5130"/>
      </w:tblGrid>
      <w:tr w:rsidR="004D181D" w14:paraId="6905133C" w14:textId="77777777" w:rsidTr="00C714CF">
        <w:tc>
          <w:tcPr>
            <w:tcW w:w="10278" w:type="dxa"/>
            <w:gridSpan w:val="2"/>
            <w:tcBorders>
              <w:top w:val="single" w:sz="18" w:space="0" w:color="auto"/>
              <w:left w:val="single" w:sz="18" w:space="0" w:color="auto"/>
              <w:right w:val="single" w:sz="18" w:space="0" w:color="auto"/>
            </w:tcBorders>
            <w:shd w:val="clear" w:color="auto" w:fill="D9D9D9" w:themeFill="background1" w:themeFillShade="D9"/>
            <w:vAlign w:val="center"/>
          </w:tcPr>
          <w:p w14:paraId="76CB1C2E" w14:textId="77777777" w:rsidR="004D181D" w:rsidRPr="00C714CF" w:rsidRDefault="004D181D" w:rsidP="00C714CF">
            <w:pPr>
              <w:pStyle w:val="NoSpacing"/>
              <w:jc w:val="center"/>
              <w:rPr>
                <w:b/>
              </w:rPr>
            </w:pPr>
            <w:r w:rsidRPr="00C714CF">
              <w:rPr>
                <w:b/>
              </w:rPr>
              <w:t>Budget Summary</w:t>
            </w:r>
          </w:p>
        </w:tc>
      </w:tr>
      <w:tr w:rsidR="004D181D" w14:paraId="0425EA3E" w14:textId="77777777" w:rsidTr="00C714CF">
        <w:tc>
          <w:tcPr>
            <w:tcW w:w="5148" w:type="dxa"/>
            <w:tcBorders>
              <w:left w:val="single" w:sz="18" w:space="0" w:color="auto"/>
              <w:bottom w:val="single" w:sz="18" w:space="0" w:color="auto"/>
            </w:tcBorders>
            <w:shd w:val="clear" w:color="auto" w:fill="D9D9D9" w:themeFill="background1" w:themeFillShade="D9"/>
          </w:tcPr>
          <w:p w14:paraId="02BFCED3" w14:textId="77777777" w:rsidR="004D181D" w:rsidRPr="00C714CF" w:rsidRDefault="004D181D" w:rsidP="00C714CF">
            <w:pPr>
              <w:pStyle w:val="NoSpacing"/>
              <w:jc w:val="center"/>
              <w:rPr>
                <w:b/>
              </w:rPr>
            </w:pPr>
            <w:r w:rsidRPr="00C714CF">
              <w:rPr>
                <w:b/>
              </w:rPr>
              <w:t>Expense Category</w:t>
            </w:r>
          </w:p>
        </w:tc>
        <w:tc>
          <w:tcPr>
            <w:tcW w:w="5130" w:type="dxa"/>
            <w:tcBorders>
              <w:bottom w:val="single" w:sz="18" w:space="0" w:color="auto"/>
              <w:right w:val="single" w:sz="18" w:space="0" w:color="auto"/>
            </w:tcBorders>
            <w:shd w:val="clear" w:color="auto" w:fill="D9D9D9" w:themeFill="background1" w:themeFillShade="D9"/>
          </w:tcPr>
          <w:p w14:paraId="136E28F5" w14:textId="77777777" w:rsidR="004D181D" w:rsidRPr="00C714CF" w:rsidRDefault="004D181D" w:rsidP="00C714CF">
            <w:pPr>
              <w:pStyle w:val="NoSpacing"/>
              <w:jc w:val="center"/>
              <w:rPr>
                <w:b/>
              </w:rPr>
            </w:pPr>
            <w:r w:rsidRPr="00C714CF">
              <w:rPr>
                <w:b/>
              </w:rPr>
              <w:t>Funds Requested</w:t>
            </w:r>
          </w:p>
        </w:tc>
      </w:tr>
      <w:tr w:rsidR="004D181D" w14:paraId="03629623" w14:textId="77777777" w:rsidTr="00C714CF">
        <w:tc>
          <w:tcPr>
            <w:tcW w:w="5148" w:type="dxa"/>
            <w:tcBorders>
              <w:top w:val="single" w:sz="18" w:space="0" w:color="auto"/>
              <w:left w:val="single" w:sz="18" w:space="0" w:color="auto"/>
            </w:tcBorders>
          </w:tcPr>
          <w:p w14:paraId="3D980F96" w14:textId="77777777" w:rsidR="004D181D" w:rsidRPr="00C714CF" w:rsidRDefault="004D181D" w:rsidP="00C714CF">
            <w:pPr>
              <w:pStyle w:val="NoSpacing"/>
              <w:rPr>
                <w:b/>
              </w:rPr>
            </w:pPr>
            <w:r w:rsidRPr="00C714CF">
              <w:rPr>
                <w:b/>
              </w:rPr>
              <w:t>Personnel</w:t>
            </w:r>
          </w:p>
        </w:tc>
        <w:tc>
          <w:tcPr>
            <w:tcW w:w="5130" w:type="dxa"/>
            <w:tcBorders>
              <w:top w:val="single" w:sz="18" w:space="0" w:color="auto"/>
              <w:right w:val="single" w:sz="18" w:space="0" w:color="auto"/>
            </w:tcBorders>
          </w:tcPr>
          <w:p w14:paraId="0D9AB6C7" w14:textId="77777777" w:rsidR="004D181D" w:rsidRDefault="004D181D" w:rsidP="00C714CF">
            <w:pPr>
              <w:pStyle w:val="NoSpacing"/>
              <w:jc w:val="right"/>
            </w:pPr>
          </w:p>
        </w:tc>
      </w:tr>
      <w:tr w:rsidR="004D181D" w14:paraId="562A519E" w14:textId="77777777" w:rsidTr="00C714CF">
        <w:tc>
          <w:tcPr>
            <w:tcW w:w="5148" w:type="dxa"/>
            <w:tcBorders>
              <w:left w:val="single" w:sz="18" w:space="0" w:color="auto"/>
            </w:tcBorders>
          </w:tcPr>
          <w:p w14:paraId="782665C6" w14:textId="77777777" w:rsidR="004D181D" w:rsidRPr="00C714CF" w:rsidRDefault="004D181D" w:rsidP="00C714CF">
            <w:pPr>
              <w:pStyle w:val="NoSpacing"/>
              <w:rPr>
                <w:b/>
              </w:rPr>
            </w:pPr>
            <w:r w:rsidRPr="00C714CF">
              <w:rPr>
                <w:b/>
              </w:rPr>
              <w:t>Fringe Benefits</w:t>
            </w:r>
          </w:p>
        </w:tc>
        <w:tc>
          <w:tcPr>
            <w:tcW w:w="5130" w:type="dxa"/>
            <w:tcBorders>
              <w:right w:val="single" w:sz="18" w:space="0" w:color="auto"/>
            </w:tcBorders>
          </w:tcPr>
          <w:p w14:paraId="741B4B72" w14:textId="77777777" w:rsidR="004D181D" w:rsidRDefault="004D181D" w:rsidP="00C714CF">
            <w:pPr>
              <w:pStyle w:val="NoSpacing"/>
              <w:jc w:val="right"/>
            </w:pPr>
          </w:p>
        </w:tc>
      </w:tr>
      <w:tr w:rsidR="004D181D" w14:paraId="27B03478" w14:textId="77777777" w:rsidTr="00C714CF">
        <w:tc>
          <w:tcPr>
            <w:tcW w:w="5148" w:type="dxa"/>
            <w:tcBorders>
              <w:left w:val="single" w:sz="18" w:space="0" w:color="auto"/>
            </w:tcBorders>
          </w:tcPr>
          <w:p w14:paraId="308A0852" w14:textId="77777777" w:rsidR="004D181D" w:rsidRPr="00C714CF" w:rsidRDefault="004D181D" w:rsidP="00C714CF">
            <w:pPr>
              <w:pStyle w:val="NoSpacing"/>
              <w:rPr>
                <w:b/>
              </w:rPr>
            </w:pPr>
            <w:r w:rsidRPr="00C714CF">
              <w:rPr>
                <w:b/>
              </w:rPr>
              <w:t>Travel</w:t>
            </w:r>
          </w:p>
        </w:tc>
        <w:tc>
          <w:tcPr>
            <w:tcW w:w="5130" w:type="dxa"/>
            <w:tcBorders>
              <w:right w:val="single" w:sz="18" w:space="0" w:color="auto"/>
            </w:tcBorders>
          </w:tcPr>
          <w:p w14:paraId="3A6DF72C" w14:textId="77777777" w:rsidR="004D181D" w:rsidRDefault="004D181D" w:rsidP="00C714CF">
            <w:pPr>
              <w:pStyle w:val="NoSpacing"/>
              <w:jc w:val="right"/>
            </w:pPr>
          </w:p>
        </w:tc>
      </w:tr>
      <w:tr w:rsidR="004D181D" w14:paraId="65F3E867" w14:textId="77777777" w:rsidTr="00C714CF">
        <w:tc>
          <w:tcPr>
            <w:tcW w:w="5148" w:type="dxa"/>
            <w:tcBorders>
              <w:left w:val="single" w:sz="18" w:space="0" w:color="auto"/>
            </w:tcBorders>
          </w:tcPr>
          <w:p w14:paraId="2DD99F22" w14:textId="77777777" w:rsidR="004D181D" w:rsidRPr="00C714CF" w:rsidRDefault="004D181D" w:rsidP="00C714CF">
            <w:pPr>
              <w:pStyle w:val="NoSpacing"/>
              <w:rPr>
                <w:b/>
              </w:rPr>
            </w:pPr>
            <w:r w:rsidRPr="00C714CF">
              <w:rPr>
                <w:b/>
              </w:rPr>
              <w:t>Equipment</w:t>
            </w:r>
          </w:p>
        </w:tc>
        <w:tc>
          <w:tcPr>
            <w:tcW w:w="5130" w:type="dxa"/>
            <w:tcBorders>
              <w:right w:val="single" w:sz="18" w:space="0" w:color="auto"/>
            </w:tcBorders>
          </w:tcPr>
          <w:p w14:paraId="10BAB665" w14:textId="77777777" w:rsidR="004D181D" w:rsidRDefault="004D181D" w:rsidP="00C714CF">
            <w:pPr>
              <w:pStyle w:val="NoSpacing"/>
              <w:jc w:val="right"/>
            </w:pPr>
          </w:p>
        </w:tc>
      </w:tr>
      <w:tr w:rsidR="004D181D" w14:paraId="2856689C" w14:textId="77777777" w:rsidTr="00C714CF">
        <w:tc>
          <w:tcPr>
            <w:tcW w:w="5148" w:type="dxa"/>
            <w:tcBorders>
              <w:left w:val="single" w:sz="18" w:space="0" w:color="auto"/>
            </w:tcBorders>
          </w:tcPr>
          <w:p w14:paraId="59279B99" w14:textId="77777777" w:rsidR="004D181D" w:rsidRPr="00C714CF" w:rsidRDefault="004D181D" w:rsidP="00C714CF">
            <w:pPr>
              <w:pStyle w:val="NoSpacing"/>
              <w:rPr>
                <w:b/>
              </w:rPr>
            </w:pPr>
            <w:r w:rsidRPr="00C714CF">
              <w:rPr>
                <w:b/>
              </w:rPr>
              <w:t>Supplies</w:t>
            </w:r>
          </w:p>
        </w:tc>
        <w:tc>
          <w:tcPr>
            <w:tcW w:w="5130" w:type="dxa"/>
            <w:tcBorders>
              <w:right w:val="single" w:sz="18" w:space="0" w:color="auto"/>
            </w:tcBorders>
          </w:tcPr>
          <w:p w14:paraId="5F8910CD" w14:textId="77777777" w:rsidR="004D181D" w:rsidRDefault="004D181D" w:rsidP="00C714CF">
            <w:pPr>
              <w:pStyle w:val="NoSpacing"/>
              <w:jc w:val="right"/>
            </w:pPr>
          </w:p>
        </w:tc>
      </w:tr>
      <w:tr w:rsidR="004D181D" w14:paraId="79A5F831" w14:textId="77777777" w:rsidTr="00C714CF">
        <w:tc>
          <w:tcPr>
            <w:tcW w:w="5148" w:type="dxa"/>
            <w:tcBorders>
              <w:left w:val="single" w:sz="18" w:space="0" w:color="auto"/>
            </w:tcBorders>
          </w:tcPr>
          <w:p w14:paraId="15F7DDE0" w14:textId="77777777" w:rsidR="004D181D" w:rsidRPr="00C714CF" w:rsidRDefault="004D181D" w:rsidP="00C714CF">
            <w:pPr>
              <w:pStyle w:val="NoSpacing"/>
              <w:rPr>
                <w:b/>
              </w:rPr>
            </w:pPr>
            <w:r w:rsidRPr="00C714CF">
              <w:rPr>
                <w:b/>
              </w:rPr>
              <w:t>Contractual</w:t>
            </w:r>
          </w:p>
        </w:tc>
        <w:tc>
          <w:tcPr>
            <w:tcW w:w="5130" w:type="dxa"/>
            <w:tcBorders>
              <w:right w:val="single" w:sz="18" w:space="0" w:color="auto"/>
            </w:tcBorders>
          </w:tcPr>
          <w:p w14:paraId="61078C80" w14:textId="77777777" w:rsidR="004D181D" w:rsidRDefault="004D181D" w:rsidP="00C714CF">
            <w:pPr>
              <w:pStyle w:val="NoSpacing"/>
              <w:jc w:val="right"/>
            </w:pPr>
          </w:p>
        </w:tc>
      </w:tr>
      <w:tr w:rsidR="004D181D" w14:paraId="02858EFB" w14:textId="77777777" w:rsidTr="00C714CF">
        <w:tc>
          <w:tcPr>
            <w:tcW w:w="5148" w:type="dxa"/>
            <w:tcBorders>
              <w:left w:val="single" w:sz="18" w:space="0" w:color="auto"/>
              <w:bottom w:val="single" w:sz="18" w:space="0" w:color="auto"/>
            </w:tcBorders>
          </w:tcPr>
          <w:p w14:paraId="6F2F6D01" w14:textId="77777777" w:rsidR="004D181D" w:rsidRPr="00C714CF" w:rsidRDefault="004D181D" w:rsidP="00C714CF">
            <w:pPr>
              <w:pStyle w:val="NoSpacing"/>
              <w:rPr>
                <w:b/>
              </w:rPr>
            </w:pPr>
            <w:r w:rsidRPr="00C714CF">
              <w:rPr>
                <w:b/>
              </w:rPr>
              <w:t>Other</w:t>
            </w:r>
          </w:p>
        </w:tc>
        <w:tc>
          <w:tcPr>
            <w:tcW w:w="5130" w:type="dxa"/>
            <w:tcBorders>
              <w:bottom w:val="single" w:sz="18" w:space="0" w:color="auto"/>
              <w:right w:val="single" w:sz="18" w:space="0" w:color="auto"/>
            </w:tcBorders>
          </w:tcPr>
          <w:p w14:paraId="0975AD49" w14:textId="77777777" w:rsidR="004D181D" w:rsidRDefault="004D181D" w:rsidP="00C714CF">
            <w:pPr>
              <w:pStyle w:val="NoSpacing"/>
              <w:jc w:val="right"/>
            </w:pPr>
          </w:p>
        </w:tc>
      </w:tr>
      <w:tr w:rsidR="004D181D" w14:paraId="3E282C3F" w14:textId="77777777" w:rsidTr="00C714CF">
        <w:tc>
          <w:tcPr>
            <w:tcW w:w="5148" w:type="dxa"/>
            <w:tcBorders>
              <w:top w:val="single" w:sz="18" w:space="0" w:color="auto"/>
            </w:tcBorders>
            <w:shd w:val="clear" w:color="auto" w:fill="F2F2F2" w:themeFill="background1" w:themeFillShade="F2"/>
            <w:vAlign w:val="center"/>
          </w:tcPr>
          <w:p w14:paraId="58CAF545" w14:textId="15D64382" w:rsidR="004D181D" w:rsidRPr="00C714CF" w:rsidRDefault="004D181D" w:rsidP="00C714CF">
            <w:pPr>
              <w:pStyle w:val="NoSpacing"/>
              <w:jc w:val="right"/>
              <w:rPr>
                <w:b/>
              </w:rPr>
            </w:pPr>
          </w:p>
        </w:tc>
        <w:tc>
          <w:tcPr>
            <w:tcW w:w="5130" w:type="dxa"/>
            <w:tcBorders>
              <w:top w:val="single" w:sz="18" w:space="0" w:color="auto"/>
            </w:tcBorders>
            <w:shd w:val="clear" w:color="auto" w:fill="F2F2F2" w:themeFill="background1" w:themeFillShade="F2"/>
          </w:tcPr>
          <w:p w14:paraId="7D3039D9" w14:textId="77777777" w:rsidR="004D181D" w:rsidRDefault="004D181D" w:rsidP="00C714CF">
            <w:pPr>
              <w:pStyle w:val="NoSpacing"/>
              <w:jc w:val="right"/>
            </w:pPr>
          </w:p>
        </w:tc>
      </w:tr>
      <w:tr w:rsidR="0064489C" w14:paraId="4B252A5B" w14:textId="77777777" w:rsidTr="003004D9">
        <w:tc>
          <w:tcPr>
            <w:tcW w:w="5148" w:type="dxa"/>
            <w:vAlign w:val="center"/>
          </w:tcPr>
          <w:p w14:paraId="263654D0" w14:textId="1870F795" w:rsidR="0064489C" w:rsidRPr="00C714CF" w:rsidRDefault="0064489C" w:rsidP="00C714CF">
            <w:pPr>
              <w:pStyle w:val="NoSpacing"/>
              <w:jc w:val="right"/>
              <w:rPr>
                <w:b/>
              </w:rPr>
            </w:pPr>
            <w:r w:rsidRPr="0064489C">
              <w:rPr>
                <w:b/>
                <w:highlight w:val="lightGray"/>
              </w:rPr>
              <w:t>Total Budget</w:t>
            </w:r>
          </w:p>
        </w:tc>
        <w:tc>
          <w:tcPr>
            <w:tcW w:w="5130" w:type="dxa"/>
          </w:tcPr>
          <w:p w14:paraId="0D6086EF" w14:textId="77777777" w:rsidR="0064489C" w:rsidRPr="00FF7E08" w:rsidRDefault="0064489C" w:rsidP="00C714CF">
            <w:pPr>
              <w:pStyle w:val="NoSpacing"/>
              <w:jc w:val="right"/>
            </w:pPr>
          </w:p>
        </w:tc>
      </w:tr>
    </w:tbl>
    <w:p w14:paraId="7743D09A" w14:textId="77777777" w:rsidR="00D05AFC" w:rsidRDefault="00D05AFC" w:rsidP="00622B70">
      <w:pPr>
        <w:pStyle w:val="NoSpacing"/>
      </w:pPr>
    </w:p>
    <w:p w14:paraId="7100C818" w14:textId="77777777" w:rsidR="0082000A" w:rsidRDefault="004D181D" w:rsidP="0082000A">
      <w:pPr>
        <w:pStyle w:val="Heading2"/>
      </w:pPr>
      <w:r w:rsidRPr="0082000A">
        <w:t>Personnel</w:t>
      </w:r>
    </w:p>
    <w:p w14:paraId="46094198" w14:textId="4C5C7E4E" w:rsidR="00305248" w:rsidRPr="0022069D" w:rsidRDefault="004D181D" w:rsidP="0082000A">
      <w:pPr>
        <w:pStyle w:val="SectionInstructions"/>
      </w:pPr>
      <w:r>
        <w:t xml:space="preserve">List </w:t>
      </w:r>
      <w:r w:rsidR="0064489C">
        <w:t xml:space="preserve">any of </w:t>
      </w:r>
      <w:r w:rsidRPr="004D181D">
        <w:t xml:space="preserve">the organization’s employees whose time and effort </w:t>
      </w:r>
      <w:r w:rsidR="0064489C">
        <w:t>will be</w:t>
      </w:r>
      <w:r w:rsidRPr="004D181D">
        <w:t xml:space="preserve"> specifically identified and easily and accurately traced to project activities that enhance the competitiveness of specialty crops. </w:t>
      </w:r>
      <w:r w:rsidR="00305248" w:rsidRPr="0022069D">
        <w:t xml:space="preserve">See </w:t>
      </w:r>
      <w:r w:rsidR="00305248">
        <w:t xml:space="preserve">the </w:t>
      </w:r>
      <w:r w:rsidR="00305248" w:rsidRPr="00557360">
        <w:t>Requ</w:t>
      </w:r>
      <w:r w:rsidR="00594232">
        <w:t>est for Applications section 4.7</w:t>
      </w:r>
      <w:r w:rsidR="00305248" w:rsidRPr="00557360">
        <w:t>.2 Allowable and U</w:t>
      </w:r>
      <w:r w:rsidR="00594232">
        <w:t>nallowable Costs and Activities</w:t>
      </w:r>
      <w:r w:rsidR="00305248">
        <w:t xml:space="preserve"> </w:t>
      </w:r>
      <w:r w:rsidR="00305248" w:rsidRPr="007778CA">
        <w:t>for further guidance.</w:t>
      </w:r>
    </w:p>
    <w:tbl>
      <w:tblPr>
        <w:tblStyle w:val="TableGrid"/>
        <w:tblW w:w="5000" w:type="pct"/>
        <w:tblLook w:val="04A0" w:firstRow="1" w:lastRow="0" w:firstColumn="1" w:lastColumn="0" w:noHBand="0" w:noVBand="1"/>
      </w:tblPr>
      <w:tblGrid>
        <w:gridCol w:w="340"/>
        <w:gridCol w:w="6546"/>
        <w:gridCol w:w="2556"/>
        <w:gridCol w:w="1348"/>
      </w:tblGrid>
      <w:tr w:rsidR="00FF15DF" w:rsidRPr="00851A11" w14:paraId="74278D6D" w14:textId="77777777" w:rsidTr="00AB5140">
        <w:tc>
          <w:tcPr>
            <w:tcW w:w="132"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42"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93"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33"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AB5140">
        <w:tc>
          <w:tcPr>
            <w:tcW w:w="132" w:type="pct"/>
          </w:tcPr>
          <w:p w14:paraId="2C69812A" w14:textId="77777777" w:rsidR="00FF15DF" w:rsidRDefault="00FF15DF" w:rsidP="00851A11">
            <w:pPr>
              <w:pStyle w:val="NoSpacing"/>
            </w:pPr>
            <w:r>
              <w:t>1</w:t>
            </w:r>
          </w:p>
        </w:tc>
        <w:tc>
          <w:tcPr>
            <w:tcW w:w="3042" w:type="pct"/>
          </w:tcPr>
          <w:p w14:paraId="668CF7C1" w14:textId="77777777" w:rsidR="00FF15DF" w:rsidRDefault="00FF15DF" w:rsidP="00851A11">
            <w:pPr>
              <w:pStyle w:val="NoSpacing"/>
            </w:pPr>
          </w:p>
        </w:tc>
        <w:tc>
          <w:tcPr>
            <w:tcW w:w="1193" w:type="pct"/>
          </w:tcPr>
          <w:p w14:paraId="49099C9A" w14:textId="77777777" w:rsidR="00FF15DF" w:rsidRDefault="00FF15DF" w:rsidP="00851A11">
            <w:pPr>
              <w:pStyle w:val="NoSpacing"/>
            </w:pPr>
          </w:p>
        </w:tc>
        <w:tc>
          <w:tcPr>
            <w:tcW w:w="633" w:type="pct"/>
          </w:tcPr>
          <w:p w14:paraId="10C99298" w14:textId="77777777" w:rsidR="00FF15DF" w:rsidRDefault="00FF15DF" w:rsidP="00C714CF">
            <w:pPr>
              <w:pStyle w:val="NoSpacing"/>
              <w:jc w:val="right"/>
            </w:pPr>
          </w:p>
        </w:tc>
      </w:tr>
      <w:tr w:rsidR="00FF15DF" w14:paraId="061B4E33" w14:textId="77777777" w:rsidTr="00AB5140">
        <w:tc>
          <w:tcPr>
            <w:tcW w:w="132" w:type="pct"/>
          </w:tcPr>
          <w:p w14:paraId="2A36FB30" w14:textId="77777777" w:rsidR="00FF15DF" w:rsidRDefault="00FF15DF" w:rsidP="00851A11">
            <w:pPr>
              <w:pStyle w:val="NoSpacing"/>
            </w:pPr>
            <w:r>
              <w:t>2</w:t>
            </w:r>
          </w:p>
        </w:tc>
        <w:tc>
          <w:tcPr>
            <w:tcW w:w="3042" w:type="pct"/>
          </w:tcPr>
          <w:p w14:paraId="1A4F3110" w14:textId="77777777" w:rsidR="00FF15DF" w:rsidRDefault="00FF15DF" w:rsidP="00851A11">
            <w:pPr>
              <w:pStyle w:val="NoSpacing"/>
            </w:pPr>
          </w:p>
        </w:tc>
        <w:tc>
          <w:tcPr>
            <w:tcW w:w="1193" w:type="pct"/>
          </w:tcPr>
          <w:p w14:paraId="6B19F75F" w14:textId="77777777" w:rsidR="00FF15DF" w:rsidRDefault="00FF15DF" w:rsidP="00851A11">
            <w:pPr>
              <w:pStyle w:val="NoSpacing"/>
            </w:pPr>
          </w:p>
        </w:tc>
        <w:tc>
          <w:tcPr>
            <w:tcW w:w="633" w:type="pct"/>
          </w:tcPr>
          <w:p w14:paraId="5E33D911" w14:textId="77777777" w:rsidR="00FF15DF" w:rsidRDefault="00FF15DF" w:rsidP="00C714CF">
            <w:pPr>
              <w:pStyle w:val="NoSpacing"/>
              <w:jc w:val="right"/>
            </w:pPr>
          </w:p>
        </w:tc>
      </w:tr>
      <w:tr w:rsidR="00FF15DF" w14:paraId="0AE36FC3" w14:textId="77777777" w:rsidTr="00AB5140">
        <w:tc>
          <w:tcPr>
            <w:tcW w:w="132" w:type="pct"/>
          </w:tcPr>
          <w:p w14:paraId="6093B904" w14:textId="77777777" w:rsidR="00FF15DF" w:rsidRDefault="00FF15DF" w:rsidP="00851A11">
            <w:pPr>
              <w:pStyle w:val="NoSpacing"/>
            </w:pPr>
            <w:r>
              <w:t>3</w:t>
            </w:r>
          </w:p>
        </w:tc>
        <w:tc>
          <w:tcPr>
            <w:tcW w:w="3042" w:type="pct"/>
          </w:tcPr>
          <w:p w14:paraId="1E2DBB07" w14:textId="77777777" w:rsidR="00FF15DF" w:rsidRDefault="00FF15DF" w:rsidP="00851A11">
            <w:pPr>
              <w:pStyle w:val="NoSpacing"/>
            </w:pPr>
          </w:p>
        </w:tc>
        <w:tc>
          <w:tcPr>
            <w:tcW w:w="1193" w:type="pct"/>
          </w:tcPr>
          <w:p w14:paraId="5B6CB696" w14:textId="77777777" w:rsidR="00FF15DF" w:rsidRDefault="00FF15DF" w:rsidP="00851A11">
            <w:pPr>
              <w:pStyle w:val="NoSpacing"/>
            </w:pPr>
          </w:p>
        </w:tc>
        <w:tc>
          <w:tcPr>
            <w:tcW w:w="633" w:type="pct"/>
          </w:tcPr>
          <w:p w14:paraId="74A5776C" w14:textId="77777777" w:rsidR="00FF15DF" w:rsidRDefault="00FF15DF" w:rsidP="00C714CF">
            <w:pPr>
              <w:pStyle w:val="NoSpacing"/>
              <w:jc w:val="right"/>
            </w:pPr>
          </w:p>
        </w:tc>
      </w:tr>
      <w:tr w:rsidR="00FF15DF" w14:paraId="5DD0DBBB" w14:textId="77777777" w:rsidTr="00AB5140">
        <w:tc>
          <w:tcPr>
            <w:tcW w:w="132" w:type="pct"/>
          </w:tcPr>
          <w:p w14:paraId="52433354" w14:textId="77777777" w:rsidR="00FF15DF" w:rsidRDefault="00FF15DF" w:rsidP="00851A11">
            <w:pPr>
              <w:pStyle w:val="NoSpacing"/>
            </w:pPr>
            <w:r>
              <w:t>4</w:t>
            </w:r>
          </w:p>
        </w:tc>
        <w:tc>
          <w:tcPr>
            <w:tcW w:w="3042" w:type="pct"/>
          </w:tcPr>
          <w:p w14:paraId="7714ECC9" w14:textId="77777777" w:rsidR="00FF15DF" w:rsidRDefault="00FF15DF" w:rsidP="00851A11">
            <w:pPr>
              <w:pStyle w:val="NoSpacing"/>
            </w:pPr>
          </w:p>
        </w:tc>
        <w:tc>
          <w:tcPr>
            <w:tcW w:w="1193" w:type="pct"/>
          </w:tcPr>
          <w:p w14:paraId="78CCE1F6" w14:textId="77777777" w:rsidR="00FF15DF" w:rsidRDefault="00FF15DF" w:rsidP="00851A11">
            <w:pPr>
              <w:pStyle w:val="NoSpacing"/>
            </w:pPr>
          </w:p>
        </w:tc>
        <w:tc>
          <w:tcPr>
            <w:tcW w:w="633" w:type="pct"/>
          </w:tcPr>
          <w:p w14:paraId="67059FD0"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2070"/>
        <w:gridCol w:w="3348"/>
      </w:tblGrid>
      <w:tr w:rsidR="002E2030" w14:paraId="4EE268FD" w14:textId="77777777" w:rsidTr="00C91406">
        <w:tc>
          <w:tcPr>
            <w:tcW w:w="2070" w:type="dxa"/>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3348" w:type="dxa"/>
            <w:shd w:val="clear" w:color="auto" w:fill="D9D9D9" w:themeFill="background1" w:themeFillShade="D9"/>
          </w:tcPr>
          <w:p w14:paraId="1B9F71EE" w14:textId="77777777" w:rsidR="002E2030" w:rsidRDefault="002E2030" w:rsidP="00C714CF">
            <w:pPr>
              <w:pStyle w:val="NoSpacing"/>
              <w:jc w:val="right"/>
            </w:pPr>
          </w:p>
        </w:tc>
      </w:tr>
    </w:tbl>
    <w:p w14:paraId="5EE28E38" w14:textId="77777777" w:rsidR="00146C13" w:rsidRDefault="00146C13" w:rsidP="00146C13">
      <w:pPr>
        <w:pStyle w:val="Heading3"/>
      </w:pPr>
      <w:r>
        <w:t>Personnel Justification</w:t>
      </w:r>
    </w:p>
    <w:p w14:paraId="3476F228" w14:textId="424901EA" w:rsidR="00851A11" w:rsidRDefault="00851A11" w:rsidP="00851A11">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286EB18B" w14:textId="77777777" w:rsidR="00851A11" w:rsidRPr="00DA3C45"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7FEB123D" w14:textId="333B0617" w:rsidR="00851E75" w:rsidRDefault="00851E75" w:rsidP="00146C13">
      <w:pPr>
        <w:pStyle w:val="NoSpacing"/>
      </w:pPr>
    </w:p>
    <w:p w14:paraId="7D0200F0" w14:textId="77777777" w:rsidR="0082000A" w:rsidRDefault="00242AC8" w:rsidP="0082000A">
      <w:pPr>
        <w:pStyle w:val="Heading2"/>
      </w:pPr>
      <w:r w:rsidRPr="0082000A">
        <w:t>Fringe</w:t>
      </w:r>
      <w:r w:rsidR="005C769D" w:rsidRPr="0082000A">
        <w:t xml:space="preserve"> Benefits</w:t>
      </w:r>
    </w:p>
    <w:p w14:paraId="50EAE4E2" w14:textId="77777777" w:rsidR="00242AC8" w:rsidRDefault="00242AC8" w:rsidP="0082000A">
      <w:pPr>
        <w:pStyle w:val="SectionInstructions"/>
      </w:pPr>
      <w:r w:rsidRPr="00242AC8">
        <w:t>Provide the fringe benefit rates for each of the project’s salaried employees described in the Personnel section that will be paid with SCBGP funds</w:t>
      </w:r>
      <w:r>
        <w:t>.</w:t>
      </w:r>
    </w:p>
    <w:tbl>
      <w:tblPr>
        <w:tblStyle w:val="TableGrid"/>
        <w:tblW w:w="0" w:type="auto"/>
        <w:tblLook w:val="04A0" w:firstRow="1" w:lastRow="0" w:firstColumn="1" w:lastColumn="0" w:noHBand="0" w:noVBand="1"/>
      </w:tblPr>
      <w:tblGrid>
        <w:gridCol w:w="378"/>
        <w:gridCol w:w="4673"/>
        <w:gridCol w:w="2626"/>
        <w:gridCol w:w="2619"/>
      </w:tblGrid>
      <w:tr w:rsidR="002F0038" w:rsidRPr="00AB31E6" w14:paraId="03E0BE91" w14:textId="77777777" w:rsidTr="002F0038">
        <w:tc>
          <w:tcPr>
            <w:tcW w:w="378"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673"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62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619"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2F0038">
        <w:tc>
          <w:tcPr>
            <w:tcW w:w="378" w:type="dxa"/>
          </w:tcPr>
          <w:p w14:paraId="5FFB74C0" w14:textId="77777777" w:rsidR="002F0038" w:rsidRDefault="002F0038" w:rsidP="00AB31E6">
            <w:pPr>
              <w:pStyle w:val="NoSpacing"/>
            </w:pPr>
            <w:r>
              <w:t>1</w:t>
            </w:r>
          </w:p>
        </w:tc>
        <w:tc>
          <w:tcPr>
            <w:tcW w:w="4673" w:type="dxa"/>
          </w:tcPr>
          <w:p w14:paraId="4CBACCCE" w14:textId="77777777" w:rsidR="002F0038" w:rsidRDefault="002F0038" w:rsidP="00AB31E6">
            <w:pPr>
              <w:pStyle w:val="NoSpacing"/>
            </w:pPr>
          </w:p>
        </w:tc>
        <w:tc>
          <w:tcPr>
            <w:tcW w:w="2626" w:type="dxa"/>
          </w:tcPr>
          <w:p w14:paraId="354FD99F" w14:textId="77777777" w:rsidR="002F0038" w:rsidRDefault="002F0038" w:rsidP="00AB31E6">
            <w:pPr>
              <w:pStyle w:val="NoSpacing"/>
            </w:pPr>
          </w:p>
        </w:tc>
        <w:tc>
          <w:tcPr>
            <w:tcW w:w="2619" w:type="dxa"/>
          </w:tcPr>
          <w:p w14:paraId="535C79FC" w14:textId="77777777" w:rsidR="002F0038" w:rsidRDefault="002F0038" w:rsidP="00AB31E6">
            <w:pPr>
              <w:pStyle w:val="NoSpacing"/>
              <w:jc w:val="right"/>
            </w:pPr>
          </w:p>
        </w:tc>
      </w:tr>
      <w:tr w:rsidR="002F0038" w14:paraId="2FEF016A" w14:textId="77777777" w:rsidTr="002F0038">
        <w:tc>
          <w:tcPr>
            <w:tcW w:w="378" w:type="dxa"/>
          </w:tcPr>
          <w:p w14:paraId="7F27385C" w14:textId="77777777" w:rsidR="002F0038" w:rsidRDefault="002F0038" w:rsidP="00AB31E6">
            <w:pPr>
              <w:pStyle w:val="NoSpacing"/>
            </w:pPr>
            <w:r>
              <w:t>2</w:t>
            </w:r>
          </w:p>
        </w:tc>
        <w:tc>
          <w:tcPr>
            <w:tcW w:w="4673" w:type="dxa"/>
          </w:tcPr>
          <w:p w14:paraId="1EAA114B" w14:textId="77777777" w:rsidR="002F0038" w:rsidRDefault="002F0038" w:rsidP="00AB31E6">
            <w:pPr>
              <w:pStyle w:val="NoSpacing"/>
            </w:pPr>
          </w:p>
        </w:tc>
        <w:tc>
          <w:tcPr>
            <w:tcW w:w="2626" w:type="dxa"/>
          </w:tcPr>
          <w:p w14:paraId="7D662510" w14:textId="77777777" w:rsidR="002F0038" w:rsidRDefault="002F0038" w:rsidP="00AB31E6">
            <w:pPr>
              <w:pStyle w:val="NoSpacing"/>
            </w:pPr>
          </w:p>
        </w:tc>
        <w:tc>
          <w:tcPr>
            <w:tcW w:w="2619" w:type="dxa"/>
          </w:tcPr>
          <w:p w14:paraId="52A8C734" w14:textId="77777777" w:rsidR="002F0038" w:rsidRDefault="002F0038" w:rsidP="00AB31E6">
            <w:pPr>
              <w:pStyle w:val="NoSpacing"/>
              <w:jc w:val="right"/>
            </w:pPr>
          </w:p>
        </w:tc>
      </w:tr>
      <w:tr w:rsidR="002F0038" w14:paraId="4E4350F0" w14:textId="77777777" w:rsidTr="002F0038">
        <w:tc>
          <w:tcPr>
            <w:tcW w:w="378" w:type="dxa"/>
          </w:tcPr>
          <w:p w14:paraId="7F160C15" w14:textId="77777777" w:rsidR="002F0038" w:rsidRDefault="002F0038" w:rsidP="00AB31E6">
            <w:pPr>
              <w:pStyle w:val="NoSpacing"/>
            </w:pPr>
            <w:r>
              <w:t>3</w:t>
            </w:r>
          </w:p>
        </w:tc>
        <w:tc>
          <w:tcPr>
            <w:tcW w:w="4673" w:type="dxa"/>
          </w:tcPr>
          <w:p w14:paraId="0BDA73E6" w14:textId="77777777" w:rsidR="002F0038" w:rsidRDefault="002F0038" w:rsidP="00AB31E6">
            <w:pPr>
              <w:pStyle w:val="NoSpacing"/>
            </w:pPr>
          </w:p>
        </w:tc>
        <w:tc>
          <w:tcPr>
            <w:tcW w:w="2626" w:type="dxa"/>
          </w:tcPr>
          <w:p w14:paraId="569CF22E" w14:textId="77777777" w:rsidR="002F0038" w:rsidRDefault="002F0038" w:rsidP="00AB31E6">
            <w:pPr>
              <w:pStyle w:val="NoSpacing"/>
            </w:pPr>
          </w:p>
        </w:tc>
        <w:tc>
          <w:tcPr>
            <w:tcW w:w="2619" w:type="dxa"/>
          </w:tcPr>
          <w:p w14:paraId="5E03AE51" w14:textId="77777777" w:rsidR="002F0038" w:rsidRDefault="002F0038" w:rsidP="00AB31E6">
            <w:pPr>
              <w:pStyle w:val="NoSpacing"/>
              <w:jc w:val="right"/>
            </w:pPr>
          </w:p>
        </w:tc>
      </w:tr>
      <w:tr w:rsidR="002F0038" w14:paraId="459FD9E9" w14:textId="77777777" w:rsidTr="002F0038">
        <w:tc>
          <w:tcPr>
            <w:tcW w:w="378" w:type="dxa"/>
          </w:tcPr>
          <w:p w14:paraId="0784D62A" w14:textId="77777777" w:rsidR="002F0038" w:rsidRDefault="002F0038" w:rsidP="00AB31E6">
            <w:pPr>
              <w:pStyle w:val="NoSpacing"/>
            </w:pPr>
            <w:r>
              <w:t>4</w:t>
            </w:r>
          </w:p>
        </w:tc>
        <w:tc>
          <w:tcPr>
            <w:tcW w:w="4673" w:type="dxa"/>
          </w:tcPr>
          <w:p w14:paraId="0E18CDF8" w14:textId="77777777" w:rsidR="002F0038" w:rsidRDefault="002F0038" w:rsidP="00AB31E6">
            <w:pPr>
              <w:pStyle w:val="NoSpacing"/>
            </w:pPr>
          </w:p>
        </w:tc>
        <w:tc>
          <w:tcPr>
            <w:tcW w:w="2626" w:type="dxa"/>
          </w:tcPr>
          <w:p w14:paraId="68A26C39" w14:textId="77777777" w:rsidR="002F0038" w:rsidRDefault="002F0038" w:rsidP="00AB31E6">
            <w:pPr>
              <w:pStyle w:val="NoSpacing"/>
            </w:pPr>
          </w:p>
        </w:tc>
        <w:tc>
          <w:tcPr>
            <w:tcW w:w="2619" w:type="dxa"/>
          </w:tcPr>
          <w:p w14:paraId="3A1EAB56"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800"/>
        <w:gridCol w:w="3348"/>
      </w:tblGrid>
      <w:tr w:rsidR="002E2030" w14:paraId="0E4B0925" w14:textId="77777777" w:rsidTr="00C91406">
        <w:tc>
          <w:tcPr>
            <w:tcW w:w="1800" w:type="dxa"/>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3348" w:type="dxa"/>
            <w:shd w:val="clear" w:color="auto" w:fill="D9D9D9" w:themeFill="background1" w:themeFillShade="D9"/>
          </w:tcPr>
          <w:p w14:paraId="17E6DA22" w14:textId="77777777" w:rsidR="002E2030" w:rsidRDefault="002E2030" w:rsidP="00AB31E6">
            <w:pPr>
              <w:pStyle w:val="NoSpacing"/>
              <w:jc w:val="right"/>
            </w:pPr>
          </w:p>
        </w:tc>
      </w:tr>
    </w:tbl>
    <w:p w14:paraId="5216D135" w14:textId="3F0D7985" w:rsidR="00851E75" w:rsidRPr="00851E75" w:rsidRDefault="00851E75" w:rsidP="00851E75">
      <w:pPr>
        <w:pStyle w:val="Heading2"/>
      </w:pPr>
      <w:r>
        <w:t>T</w:t>
      </w:r>
      <w:r w:rsidR="00A7705A" w:rsidRPr="00DC6F44">
        <w:t>ravel</w:t>
      </w:r>
    </w:p>
    <w:p w14:paraId="10DE78D6" w14:textId="22F61A9D" w:rsidR="00A77BB5" w:rsidRDefault="00D96E27" w:rsidP="0082000A">
      <w:pPr>
        <w:pStyle w:val="SectionInstructions"/>
      </w:pPr>
      <w:r>
        <w:t xml:space="preserve">Explain the purpose of each Trip Request.  </w:t>
      </w:r>
      <w:r w:rsidR="00A7705A" w:rsidRPr="00A7705A">
        <w:t>Please not</w:t>
      </w:r>
      <w:r w:rsidR="002E20F0">
        <w:t xml:space="preserve">e that travel costs are limited. In </w:t>
      </w:r>
      <w:r w:rsidR="00A7705A" w:rsidRPr="00A7705A">
        <w:t xml:space="preserve">the case of air travel, project participants must use the lowest reasonable commercial airfares. </w:t>
      </w:r>
      <w:r w:rsidR="002E20F0">
        <w:t xml:space="preserve">Travel expenses must comply with the State of Idaho travel regulations found at </w:t>
      </w:r>
      <w:hyperlink r:id="rId12" w:history="1">
        <w:r w:rsidR="002E20F0" w:rsidRPr="006116EF">
          <w:rPr>
            <w:rStyle w:val="Hyperlink"/>
          </w:rPr>
          <w:t>www.sco.idaho.gov</w:t>
        </w:r>
      </w:hyperlink>
      <w:r w:rsidR="002E20F0">
        <w:t xml:space="preserve"> .</w:t>
      </w:r>
    </w:p>
    <w:tbl>
      <w:tblPr>
        <w:tblStyle w:val="TableGrid"/>
        <w:tblW w:w="5000" w:type="pct"/>
        <w:tblLook w:val="04A0" w:firstRow="1" w:lastRow="0" w:firstColumn="1" w:lastColumn="0" w:noHBand="0" w:noVBand="1"/>
      </w:tblPr>
      <w:tblGrid>
        <w:gridCol w:w="379"/>
        <w:gridCol w:w="2859"/>
        <w:gridCol w:w="1683"/>
        <w:gridCol w:w="1524"/>
        <w:gridCol w:w="801"/>
        <w:gridCol w:w="721"/>
        <w:gridCol w:w="1420"/>
        <w:gridCol w:w="1403"/>
      </w:tblGrid>
      <w:tr w:rsidR="00FF15DF" w:rsidRPr="00471EEC" w14:paraId="78736E52" w14:textId="77777777" w:rsidTr="002F0038">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tblInd w:w="5148" w:type="dxa"/>
        <w:shd w:val="clear" w:color="auto" w:fill="D9D9D9" w:themeFill="background1" w:themeFillShade="D9"/>
        <w:tblLook w:val="04A0" w:firstRow="1" w:lastRow="0" w:firstColumn="1" w:lastColumn="0" w:noHBand="0" w:noVBand="1"/>
      </w:tblPr>
      <w:tblGrid>
        <w:gridCol w:w="1710"/>
        <w:gridCol w:w="3438"/>
      </w:tblGrid>
      <w:tr w:rsidR="002E2030" w14:paraId="4F9189E4" w14:textId="77777777" w:rsidTr="00F77DA0">
        <w:tc>
          <w:tcPr>
            <w:tcW w:w="1710" w:type="dxa"/>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3438" w:type="dxa"/>
            <w:shd w:val="clear" w:color="auto" w:fill="D9D9D9" w:themeFill="background1" w:themeFillShade="D9"/>
          </w:tcPr>
          <w:p w14:paraId="42BFB50D" w14:textId="77777777" w:rsidR="002E2030" w:rsidRDefault="002E2030" w:rsidP="00471EEC">
            <w:pPr>
              <w:pStyle w:val="NoSpacing"/>
              <w:jc w:val="right"/>
            </w:pPr>
          </w:p>
        </w:tc>
      </w:tr>
    </w:tbl>
    <w:p w14:paraId="1D63C553" w14:textId="77777777" w:rsidR="00146C13" w:rsidRDefault="00146C13" w:rsidP="00146C13">
      <w:pPr>
        <w:pStyle w:val="Heading3"/>
      </w:pPr>
      <w:r>
        <w:t>Travel Justification</w:t>
      </w:r>
    </w:p>
    <w:p w14:paraId="1795BE4C" w14:textId="77777777" w:rsidR="00146C13" w:rsidRDefault="00146C13" w:rsidP="00146C1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685EB090" w14:textId="77777777" w:rsidR="00146C13" w:rsidRPr="00DA3C45"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13A86B7E" w14:textId="77777777" w:rsidR="00146C13" w:rsidRDefault="00146C13" w:rsidP="00146C13">
      <w:pPr>
        <w:pStyle w:val="NoSpacing"/>
      </w:pPr>
    </w:p>
    <w:p w14:paraId="3F3078D2" w14:textId="3FFB9A8B"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9"/>
        <w:gridCol w:w="1590"/>
      </w:tblGrid>
      <w:tr w:rsidR="0058720E" w:rsidRPr="0058720E" w14:paraId="06E09D39" w14:textId="77777777" w:rsidTr="00107F56">
        <w:trPr>
          <w:trHeight w:val="889"/>
        </w:trPr>
        <w:tc>
          <w:tcPr>
            <w:tcW w:w="8989" w:type="dxa"/>
          </w:tcPr>
          <w:p w14:paraId="019FD9A9" w14:textId="40ED3611" w:rsidR="00CD091A" w:rsidRDefault="00CD091A" w:rsidP="00CD091A">
            <w:r w:rsidRPr="0058720E">
              <w:t>By checking the box to the right, I</w:t>
            </w:r>
            <w:r>
              <w:t xml:space="preserve"> confirm that my organization </w:t>
            </w:r>
            <w:r w:rsidRPr="0058720E">
              <w:t xml:space="preserve">will </w:t>
            </w:r>
            <w:r>
              <w:t>adhere</w:t>
            </w:r>
            <w:r w:rsidRPr="0058720E">
              <w:t xml:space="preserve"> to </w:t>
            </w:r>
            <w:r>
              <w:t xml:space="preserve">the State of Idaho travel regulations at </w:t>
            </w:r>
            <w:hyperlink r:id="rId13" w:history="1">
              <w:r w:rsidRPr="00754481">
                <w:rPr>
                  <w:rStyle w:val="Hyperlink"/>
                </w:rPr>
                <w:t>www.sco.idaho.gov</w:t>
              </w:r>
            </w:hyperlink>
            <w:r>
              <w:t xml:space="preserve"> </w:t>
            </w:r>
          </w:p>
          <w:p w14:paraId="4197E508" w14:textId="5D919D96" w:rsidR="00995539" w:rsidRPr="0058720E" w:rsidRDefault="00995539" w:rsidP="00712873">
            <w:pPr>
              <w:autoSpaceDE w:val="0"/>
              <w:autoSpaceDN w:val="0"/>
              <w:adjustRightInd w:val="0"/>
            </w:pPr>
          </w:p>
        </w:tc>
        <w:tc>
          <w:tcPr>
            <w:tcW w:w="1590" w:type="dxa"/>
          </w:tcPr>
          <w:p w14:paraId="7B3A4E73" w14:textId="79CAB4F5" w:rsidR="0058720E" w:rsidRPr="0058720E" w:rsidRDefault="001E3D03" w:rsidP="00107F56">
            <w:pPr>
              <w:jc w:val="center"/>
            </w:pPr>
            <w:sdt>
              <w:sdtPr>
                <w:id w:val="-39990051"/>
                <w14:checkbox>
                  <w14:checked w14:val="0"/>
                  <w14:checkedState w14:val="00FE" w14:font="Wingdings"/>
                  <w14:uncheckedState w14:val="2610" w14:font="MS Gothic"/>
                </w14:checkbox>
              </w:sdtPr>
              <w:sdtEndPr/>
              <w:sdtContent>
                <w:r w:rsidR="00197785">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7677656A" w14:textId="3C68E260" w:rsidR="00305248" w:rsidRDefault="00A7705A" w:rsidP="00622B70">
      <w:pPr>
        <w:pStyle w:val="SectionInstructions"/>
      </w:pPr>
      <w:r>
        <w:t xml:space="preserve">Describe any special purpose equipment to be purchased or rented under the grant. ‘‘Special purpose equipment’’ is tangible, nonexpendable, personal property having a useful life of more than one year and an acquisition cost that equals or exceeds $5,000 per unit and is used only for research, medical, scientific, or other technical activities. </w:t>
      </w:r>
      <w:r w:rsidR="00305248" w:rsidRPr="0022069D">
        <w:t>S</w:t>
      </w:r>
      <w:r w:rsidR="00305248" w:rsidRPr="007778CA">
        <w:t xml:space="preserve">ee the </w:t>
      </w:r>
      <w:r w:rsidR="00851E75">
        <w:t>Application Guidelines Appendix A</w:t>
      </w:r>
      <w:r w:rsidR="00594232">
        <w:t xml:space="preserve"> section 4.7</w:t>
      </w:r>
      <w:r w:rsidR="00305248" w:rsidRPr="00557360">
        <w:t>.2 Allowable and Unallowable Costs and Activities, Equipment - Special Purpose for further guid</w:t>
      </w:r>
      <w:r w:rsidR="00305248">
        <w:t>ance</w:t>
      </w:r>
    </w:p>
    <w:p w14:paraId="5D7A95CF" w14:textId="46FCFA0F" w:rsidR="00A7705A" w:rsidRDefault="00A7705A" w:rsidP="00622B70">
      <w:pPr>
        <w:pStyle w:val="SectionInstructions"/>
      </w:pPr>
      <w:r>
        <w:t>Rental of "</w:t>
      </w:r>
      <w:r w:rsidR="003B4B12">
        <w:t>g</w:t>
      </w:r>
      <w:r>
        <w:t xml:space="preserve">eneral purpose equipment’’ must also be described in this section. Purchase of general purpose equipment is not allowable under this grant. </w:t>
      </w:r>
      <w:r w:rsidR="00305248" w:rsidRPr="0022069D">
        <w:t>See</w:t>
      </w:r>
      <w:r w:rsidR="00305248" w:rsidRPr="00557360">
        <w:t xml:space="preserve"> </w:t>
      </w:r>
      <w:r w:rsidR="00851E75">
        <w:t>Application Guidelines Appendix A</w:t>
      </w:r>
      <w:r w:rsidR="00305248" w:rsidRPr="00557360">
        <w:t xml:space="preserve"> sec</w:t>
      </w:r>
      <w:r w:rsidR="00594232">
        <w:t>tion 4.7</w:t>
      </w:r>
      <w:r w:rsidR="00305248">
        <w:t xml:space="preserve">.2 </w:t>
      </w:r>
      <w:r w:rsidR="00305248" w:rsidRPr="0022069D">
        <w:t xml:space="preserve">Allowable </w:t>
      </w:r>
      <w:r w:rsidR="00305248">
        <w:t xml:space="preserve">and Unallowable </w:t>
      </w:r>
      <w:r w:rsidR="00305248" w:rsidRPr="0022069D">
        <w:t>Costs and Activities</w:t>
      </w:r>
      <w:r w:rsidR="00305248">
        <w:t>,</w:t>
      </w:r>
      <w:r w:rsidR="00622B70">
        <w:t xml:space="preserve"> </w:t>
      </w:r>
      <w:r w:rsidR="00305248" w:rsidRPr="007778CA">
        <w:t>Equipment - General Purpose for definition</w:t>
      </w:r>
      <w:r w:rsidR="00305248">
        <w:t>,</w:t>
      </w:r>
      <w:r w:rsidR="00305248" w:rsidRPr="007778CA">
        <w:t xml:space="preserve"> and Rental or Lease Costs of Buildings, Vehicles, Land and Equipment.</w:t>
      </w:r>
    </w:p>
    <w:p w14:paraId="7211EBBC" w14:textId="77777777" w:rsidR="00851E75" w:rsidRDefault="00851E75" w:rsidP="00622B70">
      <w:pPr>
        <w:pStyle w:val="SectionInstructions"/>
      </w:pPr>
    </w:p>
    <w:tbl>
      <w:tblPr>
        <w:tblStyle w:val="TableGrid"/>
        <w:tblW w:w="5000" w:type="pct"/>
        <w:tblLook w:val="04A0" w:firstRow="1" w:lastRow="0" w:firstColumn="1" w:lastColumn="0" w:noHBand="0" w:noVBand="1"/>
      </w:tblPr>
      <w:tblGrid>
        <w:gridCol w:w="379"/>
        <w:gridCol w:w="5922"/>
        <w:gridCol w:w="1470"/>
        <w:gridCol w:w="1375"/>
        <w:gridCol w:w="1644"/>
      </w:tblGrid>
      <w:tr w:rsidR="00FF15DF" w:rsidRPr="00460E63" w14:paraId="69089C40" w14:textId="77777777" w:rsidTr="002F0038">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t>#</w:t>
            </w:r>
          </w:p>
        </w:tc>
        <w:tc>
          <w:tcPr>
            <w:tcW w:w="2743"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2F0038">
        <w:tc>
          <w:tcPr>
            <w:tcW w:w="176" w:type="pct"/>
          </w:tcPr>
          <w:p w14:paraId="0A5F1F7E" w14:textId="77777777" w:rsidR="00FF15DF" w:rsidRDefault="00FF15DF" w:rsidP="00460E63">
            <w:pPr>
              <w:pStyle w:val="NoSpacing"/>
            </w:pPr>
            <w:r>
              <w:t>1</w:t>
            </w:r>
          </w:p>
        </w:tc>
        <w:tc>
          <w:tcPr>
            <w:tcW w:w="2743"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2F0038">
        <w:tc>
          <w:tcPr>
            <w:tcW w:w="176" w:type="pct"/>
          </w:tcPr>
          <w:p w14:paraId="4D96E4A3" w14:textId="77777777" w:rsidR="00FF15DF" w:rsidRDefault="00FF15DF" w:rsidP="00460E63">
            <w:pPr>
              <w:pStyle w:val="NoSpacing"/>
            </w:pPr>
            <w:r>
              <w:t>2</w:t>
            </w:r>
          </w:p>
        </w:tc>
        <w:tc>
          <w:tcPr>
            <w:tcW w:w="2743"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2F0038">
        <w:tc>
          <w:tcPr>
            <w:tcW w:w="176" w:type="pct"/>
          </w:tcPr>
          <w:p w14:paraId="289AACEE" w14:textId="77777777" w:rsidR="00FF15DF" w:rsidRDefault="00FF15DF" w:rsidP="00460E63">
            <w:pPr>
              <w:pStyle w:val="NoSpacing"/>
            </w:pPr>
            <w:r>
              <w:t>3</w:t>
            </w:r>
          </w:p>
        </w:tc>
        <w:tc>
          <w:tcPr>
            <w:tcW w:w="2743"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2F0038">
        <w:tc>
          <w:tcPr>
            <w:tcW w:w="176" w:type="pct"/>
          </w:tcPr>
          <w:p w14:paraId="3008A380" w14:textId="77777777" w:rsidR="00FF15DF" w:rsidRDefault="00FF15DF" w:rsidP="00460E63">
            <w:pPr>
              <w:pStyle w:val="NoSpacing"/>
            </w:pPr>
            <w:r>
              <w:t>4</w:t>
            </w:r>
          </w:p>
        </w:tc>
        <w:tc>
          <w:tcPr>
            <w:tcW w:w="2743"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tblInd w:w="4608" w:type="dxa"/>
        <w:shd w:val="clear" w:color="auto" w:fill="D9D9D9" w:themeFill="background1" w:themeFillShade="D9"/>
        <w:tblLook w:val="04A0" w:firstRow="1" w:lastRow="0" w:firstColumn="1" w:lastColumn="0" w:noHBand="0" w:noVBand="1"/>
      </w:tblPr>
      <w:tblGrid>
        <w:gridCol w:w="2250"/>
        <w:gridCol w:w="3438"/>
      </w:tblGrid>
      <w:tr w:rsidR="002E2030" w14:paraId="018B6C0E" w14:textId="77777777" w:rsidTr="008439E7">
        <w:tc>
          <w:tcPr>
            <w:tcW w:w="2250" w:type="dxa"/>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3438" w:type="dxa"/>
            <w:shd w:val="clear" w:color="auto" w:fill="D9D9D9" w:themeFill="background1" w:themeFillShade="D9"/>
          </w:tcPr>
          <w:p w14:paraId="73B1A81E" w14:textId="77777777" w:rsidR="002E2030" w:rsidRDefault="002E2030" w:rsidP="00460E63">
            <w:pPr>
              <w:pStyle w:val="NoSpacing"/>
              <w:jc w:val="right"/>
            </w:pPr>
          </w:p>
        </w:tc>
      </w:tr>
    </w:tbl>
    <w:p w14:paraId="5CBD10F4" w14:textId="77777777" w:rsidR="00146C13" w:rsidRDefault="00146C13" w:rsidP="00146C13">
      <w:pPr>
        <w:pStyle w:val="Heading3"/>
      </w:pPr>
      <w:r>
        <w:t>Equipment Justification</w:t>
      </w:r>
    </w:p>
    <w:p w14:paraId="5C403F80" w14:textId="77777777" w:rsidR="00FC0B22" w:rsidRDefault="00FC0B22" w:rsidP="00FC0B22">
      <w:pPr>
        <w:pStyle w:val="SectionInstructions"/>
      </w:pPr>
      <w:r>
        <w:t xml:space="preserve">For each Equipment item listed in the above table describe how this equipment will be used to achieve the objectives and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77777777" w:rsidR="00460E63" w:rsidRPr="00DA3C45" w:rsidRDefault="00460E63" w:rsidP="00460E63">
      <w:pPr>
        <w:pStyle w:val="NoSpacing"/>
        <w:rPr>
          <w:rStyle w:val="Strong"/>
        </w:rPr>
      </w:pPr>
      <w:r w:rsidRPr="00DA3C45">
        <w:rPr>
          <w:rStyle w:val="Strong"/>
        </w:rPr>
        <w:t xml:space="preserve">Add other </w:t>
      </w:r>
      <w:r>
        <w:rPr>
          <w:rStyle w:val="Strong"/>
        </w:rPr>
        <w:t xml:space="preserve">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315FB2D8" w:rsidR="00956862" w:rsidRDefault="00956862" w:rsidP="00622B70">
      <w:pPr>
        <w:pStyle w:val="SectionInstructions"/>
      </w:pPr>
      <w:r w:rsidRPr="00956862">
        <w:t>List the materials, supplies, and fabricated parts costing less than $5,000 per unit and describe how they will support the purpose and goal of the proposal and enhance the competitiveness of specialty crops.</w:t>
      </w:r>
      <w:r w:rsidR="008D0890">
        <w:t xml:space="preserve"> </w:t>
      </w:r>
      <w:r w:rsidR="00305248" w:rsidRPr="0022069D">
        <w:t xml:space="preserve">See </w:t>
      </w:r>
      <w:r w:rsidR="00851E75">
        <w:t>Application Guidelines</w:t>
      </w:r>
      <w:r w:rsidR="00F4519A">
        <w:t xml:space="preserve"> Appendix A </w:t>
      </w:r>
      <w:r w:rsidR="00594232">
        <w:t>section 4.7</w:t>
      </w:r>
      <w:r w:rsidR="00305248" w:rsidRPr="00557360">
        <w:t>.2 Allowable and Unallowable Costs and Activities, Supplies and Materials, Including Costs of Computing Devices for further</w:t>
      </w:r>
      <w:r w:rsidR="00305248" w:rsidRPr="007778CA">
        <w:t xml:space="preserve"> information.</w:t>
      </w:r>
    </w:p>
    <w:tbl>
      <w:tblPr>
        <w:tblStyle w:val="TableGrid"/>
        <w:tblW w:w="5000" w:type="pct"/>
        <w:tblLook w:val="04A0" w:firstRow="1" w:lastRow="0" w:firstColumn="1" w:lastColumn="0" w:noHBand="0" w:noVBand="1"/>
      </w:tblPr>
      <w:tblGrid>
        <w:gridCol w:w="3510"/>
        <w:gridCol w:w="1413"/>
        <w:gridCol w:w="2076"/>
        <w:gridCol w:w="1493"/>
        <w:gridCol w:w="2298"/>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of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438"/>
      </w:tblGrid>
      <w:tr w:rsidR="00956862" w14:paraId="45FB96F9" w14:textId="77777777" w:rsidTr="008439E7">
        <w:tc>
          <w:tcPr>
            <w:tcW w:w="1980" w:type="dxa"/>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3438" w:type="dxa"/>
            <w:shd w:val="clear" w:color="auto" w:fill="D9D9D9" w:themeFill="background1" w:themeFillShade="D9"/>
          </w:tcPr>
          <w:p w14:paraId="40D1A6DF" w14:textId="77777777" w:rsidR="00956862" w:rsidRDefault="00956862" w:rsidP="00E8221F">
            <w:pPr>
              <w:pStyle w:val="NoSpacing"/>
              <w:jc w:val="right"/>
            </w:pPr>
          </w:p>
        </w:tc>
      </w:tr>
    </w:tbl>
    <w:p w14:paraId="5FDB9FC1" w14:textId="77777777" w:rsidR="00AB31E6" w:rsidRDefault="00AB31E6" w:rsidP="00AB31E6">
      <w:pPr>
        <w:pStyle w:val="Heading3"/>
      </w:pPr>
      <w:r>
        <w:t>Supplies Justification</w:t>
      </w:r>
    </w:p>
    <w:p w14:paraId="078C8C07" w14:textId="77777777" w:rsidR="00AB31E6" w:rsidRDefault="00AB31E6" w:rsidP="00AB31E6">
      <w:pPr>
        <w:pStyle w:val="SectionInstructions"/>
      </w:pPr>
      <w:r>
        <w:t>Describe the purpose of each supply listed in the table above purchased and how it is necessary for the completion of the project’s objective(s) and outcome(s).</w:t>
      </w:r>
    </w:p>
    <w:p w14:paraId="35E4A503" w14:textId="77777777" w:rsidR="00AB31E6" w:rsidRDefault="00AB31E6" w:rsidP="00AB31E6"/>
    <w:p w14:paraId="512BDBD7" w14:textId="77777777" w:rsidR="00E71607" w:rsidRDefault="00E71607" w:rsidP="00AB31E6"/>
    <w:p w14:paraId="1A9DA392" w14:textId="77777777" w:rsidR="00E71607" w:rsidRDefault="00E71607" w:rsidP="00AB31E6"/>
    <w:p w14:paraId="1F9B2DF9" w14:textId="77777777" w:rsidR="00622B70" w:rsidRDefault="00956862" w:rsidP="0034212F">
      <w:pPr>
        <w:pStyle w:val="Heading2"/>
      </w:pPr>
      <w:r w:rsidRPr="00622B70">
        <w:t>Contractual/Consultant</w:t>
      </w:r>
    </w:p>
    <w:p w14:paraId="1F3F60AE" w14:textId="77777777" w:rsidR="00956862" w:rsidRDefault="00956862" w:rsidP="0032685A">
      <w:pPr>
        <w:pStyle w:val="SectionInstructions"/>
      </w:pPr>
      <w:r w:rsidRPr="00956862">
        <w:t>Contractual</w:t>
      </w:r>
      <w:r w:rsidR="00DC7614">
        <w:t>/consultant</w:t>
      </w:r>
      <w:r w:rsidRPr="00956862">
        <w:t xml:space="preserve"> costs are the expenses associated with purchasing goods an</w:t>
      </w:r>
      <w:r>
        <w:t>d</w:t>
      </w:r>
      <w:r w:rsidR="00FC4D31">
        <w:t>/or</w:t>
      </w:r>
      <w:r>
        <w:t xml:space="preserve"> procuring services performed </w:t>
      </w:r>
      <w:r w:rsidRPr="00956862">
        <w:t>by an individual or organization other than the applicant</w:t>
      </w:r>
      <w:r w:rsidR="00567D9E">
        <w:t xml:space="preserve"> </w:t>
      </w:r>
      <w:r w:rsidRPr="00956862">
        <w:t>in the form of a procurement relationship. If there is more than one contractor or consultant, each must be described separately.</w:t>
      </w:r>
      <w:r w:rsidR="00C91406">
        <w:t xml:space="preserve"> (Repeat this section for each contract/consultant.)</w:t>
      </w:r>
    </w:p>
    <w:p w14:paraId="5D6CC807" w14:textId="77777777" w:rsidR="00C2227D" w:rsidRDefault="00C2227D" w:rsidP="00C2227D">
      <w:pPr>
        <w:pStyle w:val="Heading3"/>
      </w:pPr>
      <w:r>
        <w:t>Itemized Contractor(s)/Consultant(s)</w:t>
      </w:r>
    </w:p>
    <w:p w14:paraId="3142A610" w14:textId="6AA52098" w:rsidR="00141A49" w:rsidRDefault="00505D3F" w:rsidP="00C2227D">
      <w:pPr>
        <w:pStyle w:val="SectionInstructions"/>
      </w:pPr>
      <w:r w:rsidRPr="008439E7">
        <w:t xml:space="preserve">Provide a </w:t>
      </w:r>
      <w:r>
        <w:t>list of contractors/consultants, detailing out the name, hourly/flat rate, and overall cost of the services performed</w:t>
      </w:r>
      <w:r w:rsidRPr="008439E7">
        <w:t>.</w:t>
      </w:r>
      <w:r>
        <w:t xml:space="preserve"> For pass-through entities, p</w:t>
      </w:r>
      <w:r w:rsidR="00C2227D" w:rsidRPr="008439E7">
        <w:t>rovide an itemized budget (personnel, fringe, travel, equipment, supplies, other, etc.) with appropriate justification.</w:t>
      </w:r>
      <w:r w:rsidR="00C2227D">
        <w:t xml:space="preserve"> </w:t>
      </w:r>
    </w:p>
    <w:tbl>
      <w:tblPr>
        <w:tblStyle w:val="TableGrid"/>
        <w:tblW w:w="5000" w:type="pct"/>
        <w:tblLook w:val="04A0" w:firstRow="1" w:lastRow="0" w:firstColumn="1" w:lastColumn="0" w:noHBand="0" w:noVBand="1"/>
      </w:tblPr>
      <w:tblGrid>
        <w:gridCol w:w="340"/>
        <w:gridCol w:w="5307"/>
        <w:gridCol w:w="2705"/>
        <w:gridCol w:w="2438"/>
      </w:tblGrid>
      <w:tr w:rsidR="00FF15DF" w:rsidRPr="00851A11" w14:paraId="5F60542A" w14:textId="77777777" w:rsidTr="002F0038">
        <w:tc>
          <w:tcPr>
            <w:tcW w:w="132" w:type="pct"/>
            <w:shd w:val="clear" w:color="auto" w:fill="D9D9D9" w:themeFill="background1" w:themeFillShade="D9"/>
          </w:tcPr>
          <w:p w14:paraId="64E96E68" w14:textId="77777777" w:rsidR="00FF15DF" w:rsidRPr="00851A11" w:rsidRDefault="00FF15DF" w:rsidP="00141A49">
            <w:pPr>
              <w:pStyle w:val="NoSpacing"/>
              <w:jc w:val="center"/>
              <w:rPr>
                <w:b/>
              </w:rPr>
            </w:pPr>
            <w:r>
              <w:rPr>
                <w:b/>
              </w:rPr>
              <w:t>#</w:t>
            </w:r>
          </w:p>
        </w:tc>
        <w:tc>
          <w:tcPr>
            <w:tcW w:w="2468"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262"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138"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2F0038">
        <w:tc>
          <w:tcPr>
            <w:tcW w:w="132" w:type="pct"/>
          </w:tcPr>
          <w:p w14:paraId="0D89C0C7" w14:textId="77777777" w:rsidR="00FF15DF" w:rsidRDefault="00FF15DF" w:rsidP="00847B9B">
            <w:pPr>
              <w:pStyle w:val="NoSpacing"/>
            </w:pPr>
            <w:r>
              <w:t>1</w:t>
            </w:r>
          </w:p>
        </w:tc>
        <w:tc>
          <w:tcPr>
            <w:tcW w:w="2468" w:type="pct"/>
          </w:tcPr>
          <w:p w14:paraId="78B54CE2" w14:textId="77777777" w:rsidR="00FF15DF" w:rsidRDefault="00FF15DF" w:rsidP="00847B9B">
            <w:pPr>
              <w:pStyle w:val="NoSpacing"/>
            </w:pPr>
          </w:p>
        </w:tc>
        <w:tc>
          <w:tcPr>
            <w:tcW w:w="1262" w:type="pct"/>
          </w:tcPr>
          <w:p w14:paraId="5E537BF3" w14:textId="77777777" w:rsidR="00FF15DF" w:rsidRDefault="00FF15DF" w:rsidP="00847B9B">
            <w:pPr>
              <w:pStyle w:val="NoSpacing"/>
            </w:pPr>
          </w:p>
        </w:tc>
        <w:tc>
          <w:tcPr>
            <w:tcW w:w="1138" w:type="pct"/>
          </w:tcPr>
          <w:p w14:paraId="43C7113D" w14:textId="77777777" w:rsidR="00FF15DF" w:rsidRDefault="00FF15DF" w:rsidP="00847B9B">
            <w:pPr>
              <w:pStyle w:val="NoSpacing"/>
              <w:jc w:val="right"/>
            </w:pPr>
          </w:p>
        </w:tc>
      </w:tr>
      <w:tr w:rsidR="00FF15DF" w14:paraId="6CF4E444" w14:textId="77777777" w:rsidTr="002F0038">
        <w:tc>
          <w:tcPr>
            <w:tcW w:w="132" w:type="pct"/>
          </w:tcPr>
          <w:p w14:paraId="127ADD7A" w14:textId="77777777" w:rsidR="00FF15DF" w:rsidRDefault="00FF15DF" w:rsidP="00847B9B">
            <w:pPr>
              <w:pStyle w:val="NoSpacing"/>
            </w:pPr>
            <w:r>
              <w:t>2</w:t>
            </w:r>
          </w:p>
        </w:tc>
        <w:tc>
          <w:tcPr>
            <w:tcW w:w="2468" w:type="pct"/>
          </w:tcPr>
          <w:p w14:paraId="0E8F5CB4" w14:textId="77777777" w:rsidR="00FF15DF" w:rsidRDefault="00FF15DF" w:rsidP="00847B9B">
            <w:pPr>
              <w:pStyle w:val="NoSpacing"/>
            </w:pPr>
          </w:p>
        </w:tc>
        <w:tc>
          <w:tcPr>
            <w:tcW w:w="1262" w:type="pct"/>
          </w:tcPr>
          <w:p w14:paraId="2CE40E87" w14:textId="77777777" w:rsidR="00FF15DF" w:rsidRDefault="00FF15DF" w:rsidP="00847B9B">
            <w:pPr>
              <w:pStyle w:val="NoSpacing"/>
            </w:pPr>
          </w:p>
        </w:tc>
        <w:tc>
          <w:tcPr>
            <w:tcW w:w="1138" w:type="pct"/>
          </w:tcPr>
          <w:p w14:paraId="440E202B" w14:textId="77777777" w:rsidR="00FF15DF" w:rsidRDefault="00FF15DF" w:rsidP="00847B9B">
            <w:pPr>
              <w:pStyle w:val="NoSpacing"/>
              <w:jc w:val="right"/>
            </w:pPr>
          </w:p>
        </w:tc>
      </w:tr>
      <w:tr w:rsidR="00FF15DF" w14:paraId="797822A2" w14:textId="77777777" w:rsidTr="002F0038">
        <w:tc>
          <w:tcPr>
            <w:tcW w:w="132" w:type="pct"/>
          </w:tcPr>
          <w:p w14:paraId="09E5EBF5" w14:textId="77777777" w:rsidR="00FF15DF" w:rsidRDefault="00FF15DF" w:rsidP="00847B9B">
            <w:pPr>
              <w:pStyle w:val="NoSpacing"/>
            </w:pPr>
            <w:r>
              <w:t>3</w:t>
            </w:r>
          </w:p>
        </w:tc>
        <w:tc>
          <w:tcPr>
            <w:tcW w:w="2468" w:type="pct"/>
          </w:tcPr>
          <w:p w14:paraId="5499D52B" w14:textId="77777777" w:rsidR="00FF15DF" w:rsidRDefault="00FF15DF" w:rsidP="00847B9B">
            <w:pPr>
              <w:pStyle w:val="NoSpacing"/>
            </w:pPr>
          </w:p>
        </w:tc>
        <w:tc>
          <w:tcPr>
            <w:tcW w:w="1262" w:type="pct"/>
          </w:tcPr>
          <w:p w14:paraId="2C93B12F" w14:textId="77777777" w:rsidR="00FF15DF" w:rsidRDefault="00FF15DF" w:rsidP="00847B9B">
            <w:pPr>
              <w:pStyle w:val="NoSpacing"/>
            </w:pPr>
          </w:p>
        </w:tc>
        <w:tc>
          <w:tcPr>
            <w:tcW w:w="1138" w:type="pct"/>
          </w:tcPr>
          <w:p w14:paraId="39011464" w14:textId="77777777" w:rsidR="00FF15DF" w:rsidRDefault="00FF15DF" w:rsidP="00847B9B">
            <w:pPr>
              <w:pStyle w:val="NoSpacing"/>
              <w:jc w:val="right"/>
            </w:pPr>
          </w:p>
        </w:tc>
      </w:tr>
      <w:tr w:rsidR="00FF15DF" w14:paraId="316D9B72" w14:textId="77777777" w:rsidTr="002F0038">
        <w:tc>
          <w:tcPr>
            <w:tcW w:w="132" w:type="pct"/>
          </w:tcPr>
          <w:p w14:paraId="10D586AF" w14:textId="77777777" w:rsidR="00FF15DF" w:rsidRDefault="00FF15DF" w:rsidP="00847B9B">
            <w:pPr>
              <w:pStyle w:val="NoSpacing"/>
            </w:pPr>
            <w:r>
              <w:t>4</w:t>
            </w:r>
          </w:p>
        </w:tc>
        <w:tc>
          <w:tcPr>
            <w:tcW w:w="2468" w:type="pct"/>
          </w:tcPr>
          <w:p w14:paraId="6A9C955A" w14:textId="77777777" w:rsidR="00FF15DF" w:rsidRDefault="00FF15DF" w:rsidP="00847B9B">
            <w:pPr>
              <w:pStyle w:val="NoSpacing"/>
            </w:pPr>
          </w:p>
        </w:tc>
        <w:tc>
          <w:tcPr>
            <w:tcW w:w="1262" w:type="pct"/>
          </w:tcPr>
          <w:p w14:paraId="141A9D3A" w14:textId="77777777" w:rsidR="00FF15DF" w:rsidRDefault="00FF15DF" w:rsidP="00847B9B">
            <w:pPr>
              <w:pStyle w:val="NoSpacing"/>
            </w:pPr>
          </w:p>
        </w:tc>
        <w:tc>
          <w:tcPr>
            <w:tcW w:w="1138" w:type="pct"/>
          </w:tcPr>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3330"/>
        <w:gridCol w:w="2088"/>
      </w:tblGrid>
      <w:tr w:rsidR="002F0038" w14:paraId="3F7A9251" w14:textId="77777777" w:rsidTr="002F0038">
        <w:tc>
          <w:tcPr>
            <w:tcW w:w="3330" w:type="dxa"/>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2088" w:type="dxa"/>
            <w:shd w:val="clear" w:color="auto" w:fill="D9D9D9" w:themeFill="background1" w:themeFillShade="D9"/>
          </w:tcPr>
          <w:p w14:paraId="32B0B0C7" w14:textId="77777777" w:rsidR="00141A49" w:rsidRDefault="00141A49" w:rsidP="00847B9B">
            <w:pPr>
              <w:pStyle w:val="NoSpacing"/>
              <w:jc w:val="right"/>
            </w:pPr>
          </w:p>
        </w:tc>
      </w:tr>
    </w:tbl>
    <w:p w14:paraId="5C4C06F7" w14:textId="77777777" w:rsidR="00141A49" w:rsidRDefault="00141A49" w:rsidP="00C2227D">
      <w:pPr>
        <w:pStyle w:val="SectionInstructions"/>
      </w:pPr>
    </w:p>
    <w:p w14:paraId="6BB40DE4" w14:textId="77777777" w:rsidR="00ED25CF" w:rsidRDefault="00ED25CF" w:rsidP="00ED25CF">
      <w:pPr>
        <w:pStyle w:val="Heading3"/>
      </w:pPr>
      <w:r>
        <w:t>Contractual Justification</w:t>
      </w:r>
    </w:p>
    <w:p w14:paraId="7585CDB3" w14:textId="204376C7" w:rsidR="00C2227D" w:rsidRDefault="003F5A4F" w:rsidP="003F5A4F">
      <w:pPr>
        <w:spacing w:before="80" w:after="80"/>
      </w:pPr>
      <w:r w:rsidRPr="003F5A4F">
        <w:rPr>
          <w:i/>
          <w:sz w:val="18"/>
          <w:szCs w:val="18"/>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If contractor employee and consultant hourly rates of pay exceed the salary of a GS-15 step 10 Federal employee in your area, provide a justification for the expenses. This limit does not include fringe benefits, travel, indirect costs, or other expenses.. </w:t>
      </w:r>
      <w:r w:rsidR="00C2227D" w:rsidRPr="00F5322C">
        <w:rPr>
          <w:sz w:val="18"/>
          <w:szCs w:val="18"/>
        </w:rPr>
        <w:t xml:space="preserve">See </w:t>
      </w:r>
      <w:r w:rsidR="00851E75" w:rsidRPr="00F5322C">
        <w:rPr>
          <w:sz w:val="18"/>
          <w:szCs w:val="18"/>
        </w:rPr>
        <w:t>Application</w:t>
      </w:r>
      <w:r w:rsidR="00F4519A" w:rsidRPr="00F5322C">
        <w:rPr>
          <w:sz w:val="18"/>
          <w:szCs w:val="18"/>
        </w:rPr>
        <w:t xml:space="preserve"> Guidelines Appendix A</w:t>
      </w:r>
      <w:r w:rsidR="00C2227D" w:rsidRPr="00F5322C">
        <w:rPr>
          <w:sz w:val="18"/>
          <w:szCs w:val="18"/>
        </w:rPr>
        <w:t xml:space="preserve"> sec</w:t>
      </w:r>
      <w:r w:rsidR="00F4519A" w:rsidRPr="00F5322C">
        <w:rPr>
          <w:sz w:val="18"/>
          <w:szCs w:val="18"/>
        </w:rPr>
        <w:t>tion 4.7</w:t>
      </w:r>
      <w:r w:rsidR="00C2227D" w:rsidRPr="00F5322C">
        <w:rPr>
          <w:sz w:val="18"/>
          <w:szCs w:val="18"/>
        </w:rPr>
        <w:t>.2 Allowable and Unallowable Costs and Activities, Contractual and Consultant Costs for acceptable justifications.</w:t>
      </w:r>
      <w:r w:rsidR="00201B99" w:rsidRPr="00F5322C">
        <w:rPr>
          <w:sz w:val="18"/>
          <w:szCs w:val="18"/>
        </w:rPr>
        <w:t xml:space="preserve">  Contracts must also conform to </w:t>
      </w:r>
      <w:r w:rsidR="00505D3F" w:rsidRPr="00F5322C">
        <w:rPr>
          <w:sz w:val="18"/>
          <w:szCs w:val="18"/>
        </w:rPr>
        <w:t xml:space="preserve">State of </w:t>
      </w:r>
      <w:r w:rsidR="00201B99" w:rsidRPr="00F5322C">
        <w:rPr>
          <w:sz w:val="18"/>
          <w:szCs w:val="18"/>
        </w:rPr>
        <w:t xml:space="preserve">Idaho procurement standards.  That information can be found at </w:t>
      </w:r>
      <w:hyperlink r:id="rId14" w:history="1">
        <w:r w:rsidR="004845FB" w:rsidRPr="00F77730">
          <w:rPr>
            <w:rStyle w:val="Hyperlink"/>
            <w:sz w:val="18"/>
            <w:szCs w:val="18"/>
          </w:rPr>
          <w:t>https://purchasing.idaho.gov/</w:t>
        </w:r>
      </w:hyperlink>
    </w:p>
    <w:p w14:paraId="5F4AC66B" w14:textId="77777777" w:rsidR="004845FB" w:rsidRPr="00D62155" w:rsidRDefault="004845FB" w:rsidP="00C2227D">
      <w:pPr>
        <w:pStyle w:val="SectionInstructions"/>
      </w:pPr>
    </w:p>
    <w:p w14:paraId="29313F32" w14:textId="77777777" w:rsidR="00C2227D" w:rsidRPr="00C2227D" w:rsidRDefault="00C2227D" w:rsidP="00C2227D">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25FCDD18" w14:textId="77777777" w:rsidR="00C2227D" w:rsidRPr="00C2227D" w:rsidRDefault="00C2227D" w:rsidP="00C2227D">
      <w:pPr>
        <w:pStyle w:val="NoSpacing"/>
        <w:rPr>
          <w:rStyle w:val="Strong"/>
        </w:rPr>
      </w:pPr>
      <w:r w:rsidRPr="00C2227D">
        <w:rPr>
          <w:rStyle w:val="Strong"/>
        </w:rPr>
        <w:t>Contractor/Consultant 2:</w:t>
      </w:r>
    </w:p>
    <w:p w14:paraId="70BAB75C" w14:textId="77777777" w:rsidR="00C2227D" w:rsidRDefault="00C2227D" w:rsidP="00C2227D">
      <w:pPr>
        <w:pStyle w:val="NoSpacing"/>
      </w:pPr>
    </w:p>
    <w:p w14:paraId="461935DD" w14:textId="77777777" w:rsidR="00C2227D" w:rsidRPr="00C2227D" w:rsidRDefault="00C2227D" w:rsidP="00C2227D">
      <w:pPr>
        <w:pStyle w:val="NoSpacing"/>
        <w:rPr>
          <w:rStyle w:val="Strong"/>
        </w:rPr>
      </w:pPr>
      <w:r w:rsidRPr="00C2227D">
        <w:rPr>
          <w:rStyle w:val="Strong"/>
        </w:rPr>
        <w:t>Contractor/Consultant 3:</w:t>
      </w:r>
    </w:p>
    <w:p w14:paraId="5034396C" w14:textId="77777777" w:rsidR="00C2227D" w:rsidRDefault="00C2227D" w:rsidP="00C2227D">
      <w:pPr>
        <w:pStyle w:val="NoSpacing"/>
      </w:pPr>
    </w:p>
    <w:p w14:paraId="7E8BD1C7" w14:textId="77777777" w:rsidR="00C2227D" w:rsidRPr="00DA3C45"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4FBAE8F" w14:textId="77777777" w:rsidR="00C2227D" w:rsidRDefault="00C2227D" w:rsidP="00C2227D">
      <w:pPr>
        <w:pStyle w:val="NoSpacing"/>
      </w:pPr>
    </w:p>
    <w:p w14:paraId="56649A1C" w14:textId="1EBC722D" w:rsidR="00291C1D" w:rsidRDefault="0058720E" w:rsidP="0032685A">
      <w:pPr>
        <w:pStyle w:val="Heading3"/>
      </w:pPr>
      <w:r>
        <w:t>Conforming with your Procurement Standards</w:t>
      </w:r>
      <w:r w:rsidR="003F78DF" w:rsidRPr="003F78DF">
        <w:t xml:space="preserve"> </w:t>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r w:rsidR="003F78DF">
        <w:rPr>
          <w:rFonts w:ascii="MS Gothic" w:eastAsia="MS Gothic" w:hAnsi="MS Gothic"/>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1"/>
        <w:gridCol w:w="1278"/>
      </w:tblGrid>
      <w:tr w:rsidR="00107F56" w:rsidRPr="0058720E" w14:paraId="0C95ED45" w14:textId="77777777" w:rsidTr="00FF53C0">
        <w:trPr>
          <w:trHeight w:val="2268"/>
        </w:trPr>
        <w:tc>
          <w:tcPr>
            <w:tcW w:w="9201" w:type="dxa"/>
            <w:vMerge w:val="restart"/>
          </w:tcPr>
          <w:p w14:paraId="20344A1F" w14:textId="57A5C234" w:rsidR="00107F56" w:rsidRDefault="00107F56" w:rsidP="00425662">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5" w:anchor="sg2.1.200_1316.sg3" w:history="1">
              <w:r w:rsidRPr="0058720E">
                <w:rPr>
                  <w:rStyle w:val="Hyperlink"/>
                </w:rPr>
                <w:t>2 CFR Part 200.317 through.326</w:t>
              </w:r>
            </w:hyperlink>
            <w:r w:rsidRPr="0058720E">
              <w:t>, as applicable. If the contractor(s)/consultant(s) are not already selected, my organization will follow the same requirements.</w:t>
            </w:r>
            <w:r>
              <w:t xml:space="preserve"> </w:t>
            </w:r>
          </w:p>
          <w:p w14:paraId="3BB86FB7" w14:textId="7F740B18" w:rsidR="00107F56" w:rsidRDefault="00107F56" w:rsidP="00425662">
            <w:r>
              <w:t xml:space="preserve">See Idaho specific procurement standards at </w:t>
            </w:r>
            <w:hyperlink r:id="rId16" w:history="1">
              <w:r w:rsidRPr="007A4480">
                <w:rPr>
                  <w:rStyle w:val="Hyperlink"/>
                  <w:sz w:val="18"/>
                  <w:szCs w:val="18"/>
                </w:rPr>
                <w:t>https://purchasing.idaho.gov/</w:t>
              </w:r>
            </w:hyperlink>
          </w:p>
          <w:p w14:paraId="01F2A7AC" w14:textId="3E22F89D" w:rsidR="00107F56" w:rsidRPr="0058720E" w:rsidRDefault="00107F56" w:rsidP="00760246">
            <w:pPr>
              <w:pStyle w:val="Heading3"/>
              <w:outlineLvl w:val="2"/>
            </w:pPr>
            <w:r>
              <w:t>pass-through entity designatioN</w:t>
            </w:r>
          </w:p>
          <w:tbl>
            <w:tblPr>
              <w:tblStyle w:val="TableGrid"/>
              <w:tblW w:w="9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5"/>
            </w:tblGrid>
            <w:tr w:rsidR="00107F56" w:rsidRPr="0058720E" w14:paraId="0E3C54A7" w14:textId="77777777" w:rsidTr="00197785">
              <w:trPr>
                <w:trHeight w:val="1557"/>
              </w:trPr>
              <w:tc>
                <w:tcPr>
                  <w:tcW w:w="9075" w:type="dxa"/>
                </w:tcPr>
                <w:p w14:paraId="729BB26E" w14:textId="709CD6C0" w:rsidR="00107F56" w:rsidRPr="0058720E" w:rsidRDefault="00107F56" w:rsidP="00FF53C0">
                  <w:r w:rsidRPr="0058720E">
                    <w:t>By checking the box to the right, I</w:t>
                  </w:r>
                  <w:r>
                    <w:t xml:space="preserve"> confirm that my organization will be acting as a pass-through entity as defined by</w:t>
                  </w:r>
                  <w:del w:id="0" w:author="Katy DeVries" w:date="2022-02-08T09:21:00Z">
                    <w:r w:rsidDel="009A5616">
                      <w:delText xml:space="preserve"> </w:delText>
                    </w:r>
                  </w:del>
                  <w:ins w:id="1" w:author="Katy DeVries" w:date="2022-02-08T09:22:00Z">
                    <w:r w:rsidR="009A5616">
                      <w:fldChar w:fldCharType="begin"/>
                    </w:r>
                    <w:r w:rsidR="009A5616">
                      <w:instrText xml:space="preserve"> HYPERLINK "https://www.govinfo.gov/content/pkg/CFR-2015-title2-vol1/pdf/CFR-2015-title2-vol1-sec200-74.pdf" </w:instrText>
                    </w:r>
                    <w:r w:rsidR="009A5616">
                      <w:fldChar w:fldCharType="separate"/>
                    </w:r>
                    <w:r w:rsidR="009A5616" w:rsidRPr="009A5616">
                      <w:rPr>
                        <w:rStyle w:val="Hyperlink"/>
                      </w:rPr>
                      <w:t>2 CFR Part 200.74</w:t>
                    </w:r>
                    <w:r w:rsidR="009A5616">
                      <w:fldChar w:fldCharType="end"/>
                    </w:r>
                  </w:ins>
                  <w:ins w:id="2" w:author="Katy DeVries" w:date="2022-02-08T09:21:00Z">
                    <w:r w:rsidR="009A5616">
                      <w:t xml:space="preserve"> </w:t>
                    </w:r>
                  </w:ins>
                  <w:del w:id="3" w:author="Katy DeVries" w:date="2022-02-08T09:21:00Z">
                    <w:r w:rsidR="009E7416" w:rsidDel="009A5616">
                      <w:fldChar w:fldCharType="begin"/>
                    </w:r>
                    <w:r w:rsidR="009E7416" w:rsidDel="009A5616">
                      <w:delInstrText xml:space="preserve"> HYPERLINK "https://www.govinfo.gov/app/details/CFR-2015-title2-vol1/CFR-2015-title2-vol1-sec200-74" </w:delInstrText>
                    </w:r>
                    <w:r w:rsidR="009E7416" w:rsidDel="009A5616">
                      <w:fldChar w:fldCharType="separate"/>
                    </w:r>
                    <w:r w:rsidRPr="00760246" w:rsidDel="009A5616">
                      <w:rPr>
                        <w:rStyle w:val="Hyperlink"/>
                      </w:rPr>
                      <w:delText>2 CFR Part 200.</w:delText>
                    </w:r>
                    <w:r w:rsidDel="009A5616">
                      <w:rPr>
                        <w:rStyle w:val="Hyperlink"/>
                      </w:rPr>
                      <w:delText>331</w:delText>
                    </w:r>
                    <w:r w:rsidR="009E7416" w:rsidDel="009A5616">
                      <w:rPr>
                        <w:rStyle w:val="Hyperlink"/>
                      </w:rPr>
                      <w:fldChar w:fldCharType="end"/>
                    </w:r>
                  </w:del>
                  <w:r>
                    <w:t xml:space="preserve">. If you need assistance in determining if your entity will be acting as a pass-through entity and whether you will have a Subrecipient or a Contractor for your project please review this checklist for guidance: </w:t>
                  </w:r>
                  <w:hyperlink r:id="rId17" w:history="1">
                    <w:r w:rsidRPr="006E1BB8">
                      <w:rPr>
                        <w:rStyle w:val="Hyperlink"/>
                      </w:rPr>
                      <w:t>https://osp.finance.harvard.edu/subrecipient-vs-contractor-guidance</w:t>
                    </w:r>
                  </w:hyperlink>
                  <w:r>
                    <w:t xml:space="preserve"> </w:t>
                  </w:r>
                </w:p>
              </w:tc>
            </w:tr>
          </w:tbl>
          <w:p w14:paraId="6C790F2B" w14:textId="77777777" w:rsidR="00107F56" w:rsidRPr="0058720E" w:rsidRDefault="00107F56" w:rsidP="00425662"/>
        </w:tc>
        <w:tc>
          <w:tcPr>
            <w:tcW w:w="1278" w:type="dxa"/>
          </w:tcPr>
          <w:p w14:paraId="7B47CD25" w14:textId="436C76AD" w:rsidR="00107F56" w:rsidRPr="0058720E" w:rsidRDefault="001E3D03" w:rsidP="00FF53C0">
            <w:pPr>
              <w:jc w:val="center"/>
            </w:pPr>
            <w:sdt>
              <w:sdtPr>
                <w:id w:val="-77530489"/>
                <w14:checkbox>
                  <w14:checked w14:val="0"/>
                  <w14:checkedState w14:val="00FE" w14:font="Wingdings"/>
                  <w14:uncheckedState w14:val="2610" w14:font="MS Gothic"/>
                </w14:checkbox>
              </w:sdtPr>
              <w:sdtEndPr/>
              <w:sdtContent>
                <w:r w:rsidR="00232434">
                  <w:rPr>
                    <w:rFonts w:ascii="MS Gothic" w:eastAsia="MS Gothic" w:hAnsi="MS Gothic" w:hint="eastAsia"/>
                  </w:rPr>
                  <w:t>☐</w:t>
                </w:r>
              </w:sdtContent>
            </w:sdt>
          </w:p>
        </w:tc>
      </w:tr>
      <w:tr w:rsidR="00107F56" w:rsidRPr="0058720E" w14:paraId="2464F807" w14:textId="77777777" w:rsidTr="00FF53C0">
        <w:trPr>
          <w:trHeight w:val="1530"/>
        </w:trPr>
        <w:tc>
          <w:tcPr>
            <w:tcW w:w="9201" w:type="dxa"/>
            <w:vMerge/>
          </w:tcPr>
          <w:p w14:paraId="2ED5F10C" w14:textId="77777777" w:rsidR="00107F56" w:rsidRPr="0058720E" w:rsidRDefault="00107F56" w:rsidP="00425662"/>
        </w:tc>
        <w:tc>
          <w:tcPr>
            <w:tcW w:w="1278" w:type="dxa"/>
          </w:tcPr>
          <w:p w14:paraId="608D3632" w14:textId="2A693753" w:rsidR="00107F56" w:rsidRDefault="001E3D03" w:rsidP="00FF53C0">
            <w:pPr>
              <w:jc w:val="center"/>
            </w:pPr>
            <w:sdt>
              <w:sdtPr>
                <w:id w:val="613643246"/>
                <w14:checkbox>
                  <w14:checked w14:val="0"/>
                  <w14:checkedState w14:val="00FE" w14:font="Wingdings"/>
                  <w14:uncheckedState w14:val="2610" w14:font="MS Gothic"/>
                </w14:checkbox>
              </w:sdtPr>
              <w:sdtEndPr/>
              <w:sdtContent>
                <w:r w:rsidR="00107F56">
                  <w:rPr>
                    <w:rFonts w:ascii="MS Gothic" w:eastAsia="MS Gothic" w:hAnsi="MS Gothic" w:hint="eastAsia"/>
                  </w:rPr>
                  <w:t>☐</w:t>
                </w:r>
              </w:sdtContent>
            </w:sdt>
          </w:p>
        </w:tc>
      </w:tr>
    </w:tbl>
    <w:p w14:paraId="6EBC2809" w14:textId="77777777" w:rsidR="00622B70" w:rsidRDefault="008439E7" w:rsidP="00622B70">
      <w:pPr>
        <w:pStyle w:val="Heading2"/>
      </w:pPr>
      <w:r w:rsidRPr="00622B70">
        <w:t>Other</w:t>
      </w:r>
    </w:p>
    <w:p w14:paraId="4358D569" w14:textId="77777777" w:rsidR="008439E7" w:rsidRDefault="008439E7" w:rsidP="00622B70">
      <w:pPr>
        <w:pStyle w:val="SectionInstructions"/>
      </w:pPr>
      <w:r>
        <w:t>Include any expenses not covered in any of the previous budget categories.</w:t>
      </w:r>
      <w:r w:rsidR="008D0890">
        <w:t xml:space="preserve"> </w:t>
      </w:r>
      <w:r>
        <w:t>Be sure to break down costs into cost/unit.</w:t>
      </w:r>
      <w:r w:rsidR="008D0890">
        <w:t xml:space="preserve"> </w:t>
      </w:r>
      <w:r>
        <w:t>Expenses in this section include, but are not limited to, meetings and conferences, communications, rental expenses, advertisements, publication costs, and data collection.</w:t>
      </w:r>
    </w:p>
    <w:p w14:paraId="41FFE59A" w14:textId="5C343C6F" w:rsidR="008439E7" w:rsidRDefault="008439E7" w:rsidP="00622B70">
      <w:pPr>
        <w:pStyle w:val="SectionInstructions"/>
      </w:pPr>
      <w:r>
        <w:t>If you budget meal costs for reasons other than meals associated with travel per diem, provide an adequate justification to support that these costs are not entertainment costs.</w:t>
      </w:r>
      <w:r w:rsidR="008D0890">
        <w:t xml:space="preserve"> </w:t>
      </w:r>
      <w:r w:rsidR="00305248" w:rsidRPr="0022069D">
        <w:t>See</w:t>
      </w:r>
      <w:r w:rsidR="00305248" w:rsidRPr="007778CA">
        <w:t xml:space="preserve"> </w:t>
      </w:r>
      <w:r w:rsidR="00305248" w:rsidRPr="00557360">
        <w:t>Request for Applications section 4.</w:t>
      </w:r>
      <w:r w:rsidR="002256DC">
        <w:t>7</w:t>
      </w:r>
      <w:r w:rsidR="00305248" w:rsidRPr="00557360">
        <w:t>.2 Allowable and Unallowable Costs and Activities, Meals for further guidance.</w:t>
      </w:r>
    </w:p>
    <w:p w14:paraId="5AFF58F2" w14:textId="77777777" w:rsidR="00197785" w:rsidRDefault="00197785" w:rsidP="00622B70">
      <w:pPr>
        <w:pStyle w:val="SectionInstructions"/>
      </w:pPr>
    </w:p>
    <w:p w14:paraId="3178A81C" w14:textId="77777777" w:rsidR="00B11D63" w:rsidRDefault="00B11D63" w:rsidP="00622B70">
      <w:pPr>
        <w:pStyle w:val="SectionInstructions"/>
      </w:pPr>
    </w:p>
    <w:tbl>
      <w:tblPr>
        <w:tblStyle w:val="TableGrid"/>
        <w:tblW w:w="4910" w:type="pct"/>
        <w:tblLook w:val="04A0" w:firstRow="1" w:lastRow="0" w:firstColumn="1" w:lastColumn="0" w:noHBand="0" w:noVBand="1"/>
      </w:tblPr>
      <w:tblGrid>
        <w:gridCol w:w="4452"/>
        <w:gridCol w:w="1320"/>
        <w:gridCol w:w="1227"/>
        <w:gridCol w:w="1507"/>
        <w:gridCol w:w="2090"/>
      </w:tblGrid>
      <w:tr w:rsidR="00134E86" w:rsidRPr="00134E86" w14:paraId="2C9FA2F8" w14:textId="77777777" w:rsidTr="00134E86">
        <w:tc>
          <w:tcPr>
            <w:tcW w:w="210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623"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579"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711"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986"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134E86">
        <w:tc>
          <w:tcPr>
            <w:tcW w:w="2101" w:type="pct"/>
          </w:tcPr>
          <w:p w14:paraId="033BC7AF" w14:textId="77777777" w:rsidR="00134E86" w:rsidRDefault="00134E86" w:rsidP="00134E86">
            <w:pPr>
              <w:pStyle w:val="NoSpacing"/>
            </w:pPr>
          </w:p>
        </w:tc>
        <w:tc>
          <w:tcPr>
            <w:tcW w:w="623" w:type="pct"/>
          </w:tcPr>
          <w:p w14:paraId="276831E8" w14:textId="77777777" w:rsidR="00134E86" w:rsidRDefault="00134E86" w:rsidP="00134E86">
            <w:pPr>
              <w:pStyle w:val="NoSpacing"/>
            </w:pPr>
          </w:p>
        </w:tc>
        <w:tc>
          <w:tcPr>
            <w:tcW w:w="579" w:type="pct"/>
          </w:tcPr>
          <w:p w14:paraId="634F6700" w14:textId="77777777" w:rsidR="00134E86" w:rsidRDefault="00134E86" w:rsidP="00134E86">
            <w:pPr>
              <w:pStyle w:val="NoSpacing"/>
            </w:pPr>
          </w:p>
        </w:tc>
        <w:tc>
          <w:tcPr>
            <w:tcW w:w="711" w:type="pct"/>
          </w:tcPr>
          <w:p w14:paraId="782F540C" w14:textId="77777777" w:rsidR="00134E86" w:rsidRDefault="00134E86" w:rsidP="00134E86">
            <w:pPr>
              <w:pStyle w:val="NoSpacing"/>
            </w:pPr>
          </w:p>
        </w:tc>
        <w:tc>
          <w:tcPr>
            <w:tcW w:w="986" w:type="pct"/>
          </w:tcPr>
          <w:p w14:paraId="4AB84386" w14:textId="77777777" w:rsidR="00134E86" w:rsidRDefault="00134E86" w:rsidP="00134E86">
            <w:pPr>
              <w:pStyle w:val="NoSpacing"/>
              <w:jc w:val="right"/>
            </w:pPr>
          </w:p>
        </w:tc>
      </w:tr>
      <w:tr w:rsidR="00134E86" w14:paraId="2A5870C1" w14:textId="77777777" w:rsidTr="00134E86">
        <w:tc>
          <w:tcPr>
            <w:tcW w:w="2101" w:type="pct"/>
          </w:tcPr>
          <w:p w14:paraId="0B9D04D6" w14:textId="77777777" w:rsidR="00134E86" w:rsidRDefault="00134E86" w:rsidP="00134E86">
            <w:pPr>
              <w:pStyle w:val="NoSpacing"/>
            </w:pPr>
          </w:p>
        </w:tc>
        <w:tc>
          <w:tcPr>
            <w:tcW w:w="623" w:type="pct"/>
          </w:tcPr>
          <w:p w14:paraId="21CF3506" w14:textId="77777777" w:rsidR="00134E86" w:rsidRDefault="00134E86" w:rsidP="00134E86">
            <w:pPr>
              <w:pStyle w:val="NoSpacing"/>
            </w:pPr>
          </w:p>
        </w:tc>
        <w:tc>
          <w:tcPr>
            <w:tcW w:w="579" w:type="pct"/>
          </w:tcPr>
          <w:p w14:paraId="2531F243" w14:textId="77777777" w:rsidR="00134E86" w:rsidRDefault="00134E86" w:rsidP="00134E86">
            <w:pPr>
              <w:pStyle w:val="NoSpacing"/>
            </w:pPr>
          </w:p>
        </w:tc>
        <w:tc>
          <w:tcPr>
            <w:tcW w:w="711" w:type="pct"/>
          </w:tcPr>
          <w:p w14:paraId="0827A7F8" w14:textId="77777777" w:rsidR="00134E86" w:rsidRDefault="00134E86" w:rsidP="00134E86">
            <w:pPr>
              <w:pStyle w:val="NoSpacing"/>
            </w:pPr>
          </w:p>
        </w:tc>
        <w:tc>
          <w:tcPr>
            <w:tcW w:w="986" w:type="pct"/>
          </w:tcPr>
          <w:p w14:paraId="74638E56" w14:textId="77777777" w:rsidR="00134E86" w:rsidRDefault="00134E86" w:rsidP="00134E86">
            <w:pPr>
              <w:pStyle w:val="NoSpacing"/>
              <w:jc w:val="right"/>
            </w:pPr>
          </w:p>
        </w:tc>
      </w:tr>
      <w:tr w:rsidR="00134E86" w14:paraId="245CB55F" w14:textId="77777777" w:rsidTr="00134E86">
        <w:tc>
          <w:tcPr>
            <w:tcW w:w="2101" w:type="pct"/>
          </w:tcPr>
          <w:p w14:paraId="1DEA6B2A" w14:textId="77777777" w:rsidR="00134E86" w:rsidRDefault="00134E86" w:rsidP="00134E86">
            <w:pPr>
              <w:pStyle w:val="NoSpacing"/>
            </w:pPr>
          </w:p>
        </w:tc>
        <w:tc>
          <w:tcPr>
            <w:tcW w:w="623" w:type="pct"/>
          </w:tcPr>
          <w:p w14:paraId="451DF5EF" w14:textId="77777777" w:rsidR="00134E86" w:rsidRDefault="00134E86" w:rsidP="00134E86">
            <w:pPr>
              <w:pStyle w:val="NoSpacing"/>
            </w:pPr>
          </w:p>
        </w:tc>
        <w:tc>
          <w:tcPr>
            <w:tcW w:w="579" w:type="pct"/>
          </w:tcPr>
          <w:p w14:paraId="2970BD33" w14:textId="77777777" w:rsidR="00134E86" w:rsidRDefault="00134E86" w:rsidP="00134E86">
            <w:pPr>
              <w:pStyle w:val="NoSpacing"/>
            </w:pPr>
          </w:p>
        </w:tc>
        <w:tc>
          <w:tcPr>
            <w:tcW w:w="711" w:type="pct"/>
          </w:tcPr>
          <w:p w14:paraId="65170C2A" w14:textId="77777777" w:rsidR="00134E86" w:rsidRDefault="00134E86" w:rsidP="00134E86">
            <w:pPr>
              <w:pStyle w:val="NoSpacing"/>
            </w:pPr>
          </w:p>
        </w:tc>
        <w:tc>
          <w:tcPr>
            <w:tcW w:w="986" w:type="pct"/>
          </w:tcPr>
          <w:p w14:paraId="403AA1C4" w14:textId="77777777" w:rsidR="00134E86" w:rsidRDefault="00134E86" w:rsidP="00134E86">
            <w:pPr>
              <w:pStyle w:val="NoSpacing"/>
              <w:jc w:val="right"/>
            </w:pPr>
          </w:p>
        </w:tc>
      </w:tr>
      <w:tr w:rsidR="00134E86" w14:paraId="7F0F47B0" w14:textId="77777777" w:rsidTr="00134E86">
        <w:tc>
          <w:tcPr>
            <w:tcW w:w="2101" w:type="pct"/>
          </w:tcPr>
          <w:p w14:paraId="13A6B6D6" w14:textId="77777777" w:rsidR="00134E86" w:rsidRDefault="00134E86" w:rsidP="00134E86">
            <w:pPr>
              <w:pStyle w:val="NoSpacing"/>
            </w:pPr>
          </w:p>
        </w:tc>
        <w:tc>
          <w:tcPr>
            <w:tcW w:w="623" w:type="pct"/>
          </w:tcPr>
          <w:p w14:paraId="7DC0E17E" w14:textId="77777777" w:rsidR="00134E86" w:rsidRDefault="00134E86" w:rsidP="00134E86">
            <w:pPr>
              <w:pStyle w:val="NoSpacing"/>
            </w:pPr>
          </w:p>
        </w:tc>
        <w:tc>
          <w:tcPr>
            <w:tcW w:w="579" w:type="pct"/>
          </w:tcPr>
          <w:p w14:paraId="6B978FFD" w14:textId="77777777" w:rsidR="00134E86" w:rsidRDefault="00134E86" w:rsidP="00134E86">
            <w:pPr>
              <w:pStyle w:val="NoSpacing"/>
            </w:pPr>
          </w:p>
        </w:tc>
        <w:tc>
          <w:tcPr>
            <w:tcW w:w="711" w:type="pct"/>
          </w:tcPr>
          <w:p w14:paraId="307BC86F" w14:textId="77777777" w:rsidR="00134E86" w:rsidRDefault="00134E86" w:rsidP="00134E86">
            <w:pPr>
              <w:pStyle w:val="NoSpacing"/>
            </w:pPr>
          </w:p>
        </w:tc>
        <w:tc>
          <w:tcPr>
            <w:tcW w:w="986"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tblInd w:w="4878" w:type="dxa"/>
        <w:shd w:val="clear" w:color="auto" w:fill="D9D9D9" w:themeFill="background1" w:themeFillShade="D9"/>
        <w:tblLook w:val="04A0" w:firstRow="1" w:lastRow="0" w:firstColumn="1" w:lastColumn="0" w:noHBand="0" w:noVBand="1"/>
      </w:tblPr>
      <w:tblGrid>
        <w:gridCol w:w="1980"/>
        <w:gridCol w:w="3240"/>
      </w:tblGrid>
      <w:tr w:rsidR="008439E7" w14:paraId="0BF1B23F" w14:textId="77777777" w:rsidTr="0027638F">
        <w:tc>
          <w:tcPr>
            <w:tcW w:w="1980" w:type="dxa"/>
            <w:shd w:val="clear" w:color="auto" w:fill="D9D9D9" w:themeFill="background1" w:themeFillShade="D9"/>
            <w:vAlign w:val="center"/>
          </w:tcPr>
          <w:p w14:paraId="536E9CCF" w14:textId="77777777" w:rsidR="008439E7" w:rsidRPr="00134E86" w:rsidRDefault="008439E7" w:rsidP="00134E86">
            <w:pPr>
              <w:pStyle w:val="NoSpacing"/>
              <w:rPr>
                <w:b/>
              </w:rPr>
            </w:pPr>
            <w:r w:rsidRPr="00134E86">
              <w:rPr>
                <w:b/>
              </w:rPr>
              <w:t>Other Subtotal</w:t>
            </w:r>
          </w:p>
        </w:tc>
        <w:tc>
          <w:tcPr>
            <w:tcW w:w="3240" w:type="dxa"/>
            <w:shd w:val="clear" w:color="auto" w:fill="D9D9D9" w:themeFill="background1" w:themeFillShade="D9"/>
          </w:tcPr>
          <w:p w14:paraId="558289EA" w14:textId="77777777" w:rsidR="008439E7" w:rsidRDefault="008439E7" w:rsidP="00134E86">
            <w:pPr>
              <w:pStyle w:val="NoSpacing"/>
              <w:jc w:val="right"/>
            </w:pPr>
          </w:p>
        </w:tc>
      </w:tr>
    </w:tbl>
    <w:p w14:paraId="524FE55D" w14:textId="77777777" w:rsidR="00146C13" w:rsidRDefault="00146C13" w:rsidP="00146C13">
      <w:pPr>
        <w:pStyle w:val="Heading3"/>
      </w:pPr>
      <w:r>
        <w:t>Other Justification</w:t>
      </w:r>
    </w:p>
    <w:p w14:paraId="5E1F0FC1" w14:textId="5D275CF6" w:rsidR="00134E86" w:rsidRDefault="00134E86" w:rsidP="00134E86">
      <w:pPr>
        <w:pStyle w:val="SectionInstructions"/>
      </w:pPr>
      <w:r>
        <w:t>Describe the purpose of each item listed in the table above purchased and how it is necessary for the completion of the project’s objective(s) and outcome(s).</w:t>
      </w:r>
    </w:p>
    <w:p w14:paraId="73E3676C" w14:textId="77777777" w:rsidR="00E71607" w:rsidRDefault="00E71607" w:rsidP="00134E86">
      <w:pPr>
        <w:pStyle w:val="SectionInstructions"/>
      </w:pPr>
    </w:p>
    <w:p w14:paraId="60E5A712" w14:textId="77777777" w:rsidR="00A91A40" w:rsidRDefault="00A91A40" w:rsidP="00134E86">
      <w:pPr>
        <w:pStyle w:val="SectionInstructions"/>
      </w:pPr>
    </w:p>
    <w:p w14:paraId="157A5F56" w14:textId="77777777" w:rsidR="00F4519A" w:rsidRDefault="00F4519A" w:rsidP="00134E86">
      <w:pPr>
        <w:pStyle w:val="SectionInstructions"/>
      </w:pPr>
    </w:p>
    <w:p w14:paraId="12A81BBE" w14:textId="77777777" w:rsidR="00F4519A" w:rsidRDefault="00F4519A" w:rsidP="00134E86">
      <w:pPr>
        <w:pStyle w:val="SectionInstructions"/>
      </w:pPr>
    </w:p>
    <w:p w14:paraId="4E5C89AD" w14:textId="77777777" w:rsidR="00622B70" w:rsidRDefault="008439E7" w:rsidP="00622B70">
      <w:pPr>
        <w:pStyle w:val="Heading2"/>
      </w:pPr>
      <w:r w:rsidRPr="00622B70">
        <w:t>Program Income</w:t>
      </w:r>
    </w:p>
    <w:p w14:paraId="4F1A8E62" w14:textId="77777777" w:rsidR="008439E7" w:rsidRDefault="008439E7" w:rsidP="00622B70">
      <w:pPr>
        <w:pStyle w:val="SectionInstructions"/>
      </w:pPr>
      <w:r w:rsidRPr="008439E7">
        <w:t>Program income is gross income—earned by a recipient or subrecipient under a grant—directly generated by the grant-supported activity, or earned only because of the grant agreement during the grant period of performance. 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0" w:type="auto"/>
        <w:tblInd w:w="360" w:type="dxa"/>
        <w:tblLook w:val="04A0" w:firstRow="1" w:lastRow="0" w:firstColumn="1" w:lastColumn="0" w:noHBand="0" w:noVBand="1"/>
      </w:tblPr>
      <w:tblGrid>
        <w:gridCol w:w="3318"/>
        <w:gridCol w:w="4800"/>
        <w:gridCol w:w="1818"/>
      </w:tblGrid>
      <w:tr w:rsidR="008439E7" w:rsidRPr="00134E86" w14:paraId="1FD272AC" w14:textId="77777777" w:rsidTr="00134E86">
        <w:tc>
          <w:tcPr>
            <w:tcW w:w="3318" w:type="dxa"/>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4800" w:type="dxa"/>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1818" w:type="dxa"/>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134E86">
        <w:tc>
          <w:tcPr>
            <w:tcW w:w="3318" w:type="dxa"/>
          </w:tcPr>
          <w:p w14:paraId="6785EFA6" w14:textId="77777777" w:rsidR="008439E7" w:rsidRDefault="008439E7" w:rsidP="00134E86">
            <w:pPr>
              <w:pStyle w:val="NoSpacing"/>
            </w:pPr>
          </w:p>
        </w:tc>
        <w:tc>
          <w:tcPr>
            <w:tcW w:w="4800" w:type="dxa"/>
          </w:tcPr>
          <w:p w14:paraId="184791DE" w14:textId="77777777" w:rsidR="008439E7" w:rsidRDefault="008439E7" w:rsidP="00134E86">
            <w:pPr>
              <w:pStyle w:val="NoSpacing"/>
            </w:pPr>
          </w:p>
        </w:tc>
        <w:tc>
          <w:tcPr>
            <w:tcW w:w="1818" w:type="dxa"/>
          </w:tcPr>
          <w:p w14:paraId="0CB3ADF8" w14:textId="77777777" w:rsidR="008439E7" w:rsidRDefault="008439E7" w:rsidP="00134E86">
            <w:pPr>
              <w:pStyle w:val="NoSpacing"/>
              <w:jc w:val="right"/>
            </w:pPr>
          </w:p>
        </w:tc>
      </w:tr>
      <w:tr w:rsidR="008439E7" w14:paraId="47D22A97" w14:textId="77777777" w:rsidTr="00134E86">
        <w:tc>
          <w:tcPr>
            <w:tcW w:w="3318" w:type="dxa"/>
          </w:tcPr>
          <w:p w14:paraId="171EA21A" w14:textId="77777777" w:rsidR="008439E7" w:rsidRDefault="008439E7" w:rsidP="00134E86">
            <w:pPr>
              <w:pStyle w:val="NoSpacing"/>
            </w:pPr>
          </w:p>
        </w:tc>
        <w:tc>
          <w:tcPr>
            <w:tcW w:w="4800" w:type="dxa"/>
          </w:tcPr>
          <w:p w14:paraId="0D3D6D28" w14:textId="77777777" w:rsidR="008439E7" w:rsidRDefault="008439E7" w:rsidP="00134E86">
            <w:pPr>
              <w:pStyle w:val="NoSpacing"/>
            </w:pPr>
          </w:p>
        </w:tc>
        <w:tc>
          <w:tcPr>
            <w:tcW w:w="1818" w:type="dxa"/>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tblInd w:w="4518" w:type="dxa"/>
        <w:shd w:val="clear" w:color="auto" w:fill="D9D9D9" w:themeFill="background1" w:themeFillShade="D9"/>
        <w:tblLook w:val="04A0" w:firstRow="1" w:lastRow="0" w:firstColumn="1" w:lastColumn="0" w:noHBand="0" w:noVBand="1"/>
      </w:tblPr>
      <w:tblGrid>
        <w:gridCol w:w="2340"/>
        <w:gridCol w:w="3438"/>
      </w:tblGrid>
      <w:tr w:rsidR="008439E7" w14:paraId="23913567" w14:textId="77777777" w:rsidTr="008439E7">
        <w:tc>
          <w:tcPr>
            <w:tcW w:w="2340" w:type="dxa"/>
            <w:shd w:val="clear" w:color="auto" w:fill="D9D9D9" w:themeFill="background1" w:themeFillShade="D9"/>
            <w:vAlign w:val="center"/>
          </w:tcPr>
          <w:p w14:paraId="1DDB4DF6" w14:textId="77777777" w:rsidR="008439E7" w:rsidRPr="00134E86" w:rsidRDefault="008439E7" w:rsidP="00134E86">
            <w:pPr>
              <w:pStyle w:val="NoSpacing"/>
              <w:rPr>
                <w:b/>
              </w:rPr>
            </w:pPr>
            <w:r w:rsidRPr="00134E86">
              <w:rPr>
                <w:b/>
              </w:rPr>
              <w:t>Program Income Total</w:t>
            </w:r>
          </w:p>
        </w:tc>
        <w:tc>
          <w:tcPr>
            <w:tcW w:w="3438" w:type="dxa"/>
            <w:shd w:val="clear" w:color="auto" w:fill="D9D9D9" w:themeFill="background1" w:themeFillShade="D9"/>
          </w:tcPr>
          <w:p w14:paraId="014A89B2" w14:textId="77777777" w:rsidR="008439E7" w:rsidRDefault="008439E7" w:rsidP="00134E86">
            <w:pPr>
              <w:pStyle w:val="NoSpacing"/>
              <w:jc w:val="right"/>
            </w:pPr>
          </w:p>
        </w:tc>
      </w:tr>
    </w:tbl>
    <w:p w14:paraId="14BA6BB1" w14:textId="77777777" w:rsidR="008439E7" w:rsidRPr="008439E7" w:rsidRDefault="008439E7" w:rsidP="008439E7">
      <w:pPr>
        <w:ind w:left="360"/>
        <w:jc w:val="both"/>
      </w:pPr>
    </w:p>
    <w:sectPr w:rsidR="008439E7" w:rsidRPr="008439E7" w:rsidSect="009A5D8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D4E9" w14:textId="77777777" w:rsidR="009E7416" w:rsidRDefault="009E7416" w:rsidP="007A4A93">
      <w:pPr>
        <w:spacing w:after="0" w:line="240" w:lineRule="auto"/>
      </w:pPr>
      <w:r>
        <w:separator/>
      </w:r>
    </w:p>
  </w:endnote>
  <w:endnote w:type="continuationSeparator" w:id="0">
    <w:p w14:paraId="34883868" w14:textId="77777777" w:rsidR="009E7416" w:rsidRDefault="009E7416"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199EF5A1" w14:textId="60DA37B1" w:rsidR="007707CE" w:rsidRDefault="007707CE">
        <w:pPr>
          <w:pStyle w:val="Footer"/>
          <w:jc w:val="center"/>
        </w:pPr>
        <w:r>
          <w:fldChar w:fldCharType="begin"/>
        </w:r>
        <w:r>
          <w:instrText xml:space="preserve"> PAGE   \* MERGEFORMAT </w:instrText>
        </w:r>
        <w:r>
          <w:fldChar w:fldCharType="separate"/>
        </w:r>
        <w:r w:rsidR="005A58BE">
          <w:rPr>
            <w:noProof/>
          </w:rPr>
          <w:t>10</w:t>
        </w:r>
        <w:r>
          <w:rPr>
            <w:noProof/>
          </w:rPr>
          <w:fldChar w:fldCharType="end"/>
        </w:r>
      </w:p>
    </w:sdtContent>
  </w:sdt>
  <w:p w14:paraId="0241DEE5" w14:textId="77777777" w:rsidR="007707CE" w:rsidRDefault="00770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ACD1A" w14:textId="77777777" w:rsidR="009E7416" w:rsidRDefault="009E7416" w:rsidP="007A4A93">
      <w:pPr>
        <w:spacing w:after="0" w:line="240" w:lineRule="auto"/>
      </w:pPr>
      <w:r>
        <w:separator/>
      </w:r>
    </w:p>
  </w:footnote>
  <w:footnote w:type="continuationSeparator" w:id="0">
    <w:p w14:paraId="14D81F5E" w14:textId="77777777" w:rsidR="009E7416" w:rsidRDefault="009E7416"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20D9C"/>
    <w:multiLevelType w:val="hybridMultilevel"/>
    <w:tmpl w:val="84CE5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335750F9"/>
    <w:multiLevelType w:val="hybridMultilevel"/>
    <w:tmpl w:val="7628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D13B9"/>
    <w:multiLevelType w:val="hybridMultilevel"/>
    <w:tmpl w:val="8A26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231BF"/>
    <w:multiLevelType w:val="hybridMultilevel"/>
    <w:tmpl w:val="780A8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1"/>
  </w:num>
  <w:num w:numId="3">
    <w:abstractNumId w:val="32"/>
  </w:num>
  <w:num w:numId="4">
    <w:abstractNumId w:val="16"/>
  </w:num>
  <w:num w:numId="5">
    <w:abstractNumId w:val="2"/>
  </w:num>
  <w:num w:numId="6">
    <w:abstractNumId w:val="11"/>
  </w:num>
  <w:num w:numId="7">
    <w:abstractNumId w:val="18"/>
  </w:num>
  <w:num w:numId="8">
    <w:abstractNumId w:val="12"/>
  </w:num>
  <w:num w:numId="9">
    <w:abstractNumId w:val="6"/>
  </w:num>
  <w:num w:numId="10">
    <w:abstractNumId w:val="14"/>
  </w:num>
  <w:num w:numId="11">
    <w:abstractNumId w:val="5"/>
  </w:num>
  <w:num w:numId="12">
    <w:abstractNumId w:val="19"/>
  </w:num>
  <w:num w:numId="13">
    <w:abstractNumId w:val="20"/>
  </w:num>
  <w:num w:numId="14">
    <w:abstractNumId w:val="9"/>
  </w:num>
  <w:num w:numId="15">
    <w:abstractNumId w:val="3"/>
  </w:num>
  <w:num w:numId="16">
    <w:abstractNumId w:val="27"/>
  </w:num>
  <w:num w:numId="17">
    <w:abstractNumId w:val="17"/>
  </w:num>
  <w:num w:numId="18">
    <w:abstractNumId w:val="1"/>
  </w:num>
  <w:num w:numId="19">
    <w:abstractNumId w:val="7"/>
  </w:num>
  <w:num w:numId="20">
    <w:abstractNumId w:val="0"/>
  </w:num>
  <w:num w:numId="21">
    <w:abstractNumId w:val="10"/>
  </w:num>
  <w:num w:numId="22">
    <w:abstractNumId w:val="30"/>
  </w:num>
  <w:num w:numId="23">
    <w:abstractNumId w:val="23"/>
  </w:num>
  <w:num w:numId="24">
    <w:abstractNumId w:val="31"/>
  </w:num>
  <w:num w:numId="25">
    <w:abstractNumId w:val="26"/>
  </w:num>
  <w:num w:numId="26">
    <w:abstractNumId w:val="24"/>
  </w:num>
  <w:num w:numId="27">
    <w:abstractNumId w:val="29"/>
  </w:num>
  <w:num w:numId="28">
    <w:abstractNumId w:val="22"/>
  </w:num>
  <w:num w:numId="29">
    <w:abstractNumId w:val="25"/>
  </w:num>
  <w:num w:numId="30">
    <w:abstractNumId w:val="15"/>
  </w:num>
  <w:num w:numId="31">
    <w:abstractNumId w:val="8"/>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y DeVries">
    <w15:presenceInfo w15:providerId="AD" w15:userId="S::kdevries@ag.idaho.gov::f341bca8-654f-4adc-90ce-e8f0ecb84d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C8D"/>
    <w:rsid w:val="00012181"/>
    <w:rsid w:val="00015CF6"/>
    <w:rsid w:val="000268DF"/>
    <w:rsid w:val="0002723D"/>
    <w:rsid w:val="00052217"/>
    <w:rsid w:val="00055A0C"/>
    <w:rsid w:val="00060DE6"/>
    <w:rsid w:val="00061296"/>
    <w:rsid w:val="00061F00"/>
    <w:rsid w:val="0007220B"/>
    <w:rsid w:val="00075005"/>
    <w:rsid w:val="000814F0"/>
    <w:rsid w:val="00085387"/>
    <w:rsid w:val="00086EF4"/>
    <w:rsid w:val="00095561"/>
    <w:rsid w:val="000B5E1A"/>
    <w:rsid w:val="000E11C1"/>
    <w:rsid w:val="000F118A"/>
    <w:rsid w:val="000F561E"/>
    <w:rsid w:val="001019A9"/>
    <w:rsid w:val="00107F56"/>
    <w:rsid w:val="001111B4"/>
    <w:rsid w:val="001123E4"/>
    <w:rsid w:val="00121E34"/>
    <w:rsid w:val="00134E86"/>
    <w:rsid w:val="0013644C"/>
    <w:rsid w:val="00136B13"/>
    <w:rsid w:val="00141A49"/>
    <w:rsid w:val="00146C13"/>
    <w:rsid w:val="00150CD8"/>
    <w:rsid w:val="0015605D"/>
    <w:rsid w:val="0015773D"/>
    <w:rsid w:val="001608E2"/>
    <w:rsid w:val="00175ED1"/>
    <w:rsid w:val="00177585"/>
    <w:rsid w:val="00187380"/>
    <w:rsid w:val="00191D86"/>
    <w:rsid w:val="00197785"/>
    <w:rsid w:val="00197F44"/>
    <w:rsid w:val="001A2452"/>
    <w:rsid w:val="001A333E"/>
    <w:rsid w:val="001A3F07"/>
    <w:rsid w:val="001B3AE7"/>
    <w:rsid w:val="001C154E"/>
    <w:rsid w:val="001C36DC"/>
    <w:rsid w:val="001C4340"/>
    <w:rsid w:val="001D2B93"/>
    <w:rsid w:val="001D2C97"/>
    <w:rsid w:val="001E3D03"/>
    <w:rsid w:val="001E51D2"/>
    <w:rsid w:val="001F0B78"/>
    <w:rsid w:val="001F11E7"/>
    <w:rsid w:val="00201B99"/>
    <w:rsid w:val="002028FB"/>
    <w:rsid w:val="002036EE"/>
    <w:rsid w:val="00205830"/>
    <w:rsid w:val="00211B4D"/>
    <w:rsid w:val="0021583F"/>
    <w:rsid w:val="0021616F"/>
    <w:rsid w:val="002256DC"/>
    <w:rsid w:val="00232434"/>
    <w:rsid w:val="00234167"/>
    <w:rsid w:val="0023508E"/>
    <w:rsid w:val="00237038"/>
    <w:rsid w:val="00237C10"/>
    <w:rsid w:val="00242AC8"/>
    <w:rsid w:val="00256C89"/>
    <w:rsid w:val="0027036F"/>
    <w:rsid w:val="0027638F"/>
    <w:rsid w:val="00287E27"/>
    <w:rsid w:val="00291C1D"/>
    <w:rsid w:val="002A3B55"/>
    <w:rsid w:val="002A5443"/>
    <w:rsid w:val="002B5EE6"/>
    <w:rsid w:val="002C293F"/>
    <w:rsid w:val="002C791F"/>
    <w:rsid w:val="002E2030"/>
    <w:rsid w:val="002E20F0"/>
    <w:rsid w:val="002E5637"/>
    <w:rsid w:val="002E6E9D"/>
    <w:rsid w:val="002F0038"/>
    <w:rsid w:val="002F3B01"/>
    <w:rsid w:val="003004D9"/>
    <w:rsid w:val="003014C6"/>
    <w:rsid w:val="00305248"/>
    <w:rsid w:val="00313926"/>
    <w:rsid w:val="003207A7"/>
    <w:rsid w:val="0032217D"/>
    <w:rsid w:val="00324521"/>
    <w:rsid w:val="0032685A"/>
    <w:rsid w:val="0033007A"/>
    <w:rsid w:val="00335E1F"/>
    <w:rsid w:val="0034212F"/>
    <w:rsid w:val="00343410"/>
    <w:rsid w:val="003475CA"/>
    <w:rsid w:val="00356B87"/>
    <w:rsid w:val="00362409"/>
    <w:rsid w:val="00363C33"/>
    <w:rsid w:val="00364DC4"/>
    <w:rsid w:val="00367A07"/>
    <w:rsid w:val="00375026"/>
    <w:rsid w:val="00380DED"/>
    <w:rsid w:val="0039065F"/>
    <w:rsid w:val="003A764A"/>
    <w:rsid w:val="003B4B12"/>
    <w:rsid w:val="003C1CC0"/>
    <w:rsid w:val="003D26DE"/>
    <w:rsid w:val="003F5A4F"/>
    <w:rsid w:val="003F5E31"/>
    <w:rsid w:val="003F78DF"/>
    <w:rsid w:val="004136E7"/>
    <w:rsid w:val="0042051E"/>
    <w:rsid w:val="00421624"/>
    <w:rsid w:val="00425662"/>
    <w:rsid w:val="00431B9E"/>
    <w:rsid w:val="004330BC"/>
    <w:rsid w:val="00436279"/>
    <w:rsid w:val="004378CC"/>
    <w:rsid w:val="004446C3"/>
    <w:rsid w:val="00460E63"/>
    <w:rsid w:val="00471EEC"/>
    <w:rsid w:val="00476CD7"/>
    <w:rsid w:val="004845FB"/>
    <w:rsid w:val="004A4187"/>
    <w:rsid w:val="004B645C"/>
    <w:rsid w:val="004B71B8"/>
    <w:rsid w:val="004D181D"/>
    <w:rsid w:val="004E06F0"/>
    <w:rsid w:val="004E4C4C"/>
    <w:rsid w:val="004E54B1"/>
    <w:rsid w:val="005005F2"/>
    <w:rsid w:val="00505D3F"/>
    <w:rsid w:val="00513636"/>
    <w:rsid w:val="005220D4"/>
    <w:rsid w:val="00524A41"/>
    <w:rsid w:val="00524BAE"/>
    <w:rsid w:val="005252FF"/>
    <w:rsid w:val="00530FE6"/>
    <w:rsid w:val="00557360"/>
    <w:rsid w:val="00557CE5"/>
    <w:rsid w:val="00567368"/>
    <w:rsid w:val="00567D9E"/>
    <w:rsid w:val="00573DA0"/>
    <w:rsid w:val="0058720E"/>
    <w:rsid w:val="00590D7C"/>
    <w:rsid w:val="005927AF"/>
    <w:rsid w:val="00594232"/>
    <w:rsid w:val="005A1DD6"/>
    <w:rsid w:val="005A58BE"/>
    <w:rsid w:val="005A73E8"/>
    <w:rsid w:val="005B038D"/>
    <w:rsid w:val="005B6829"/>
    <w:rsid w:val="005C6C47"/>
    <w:rsid w:val="005C769D"/>
    <w:rsid w:val="0060187F"/>
    <w:rsid w:val="00603A4A"/>
    <w:rsid w:val="00610601"/>
    <w:rsid w:val="00622B70"/>
    <w:rsid w:val="0063101A"/>
    <w:rsid w:val="00633D9E"/>
    <w:rsid w:val="0063632B"/>
    <w:rsid w:val="0064489C"/>
    <w:rsid w:val="006816A3"/>
    <w:rsid w:val="006853FB"/>
    <w:rsid w:val="00690693"/>
    <w:rsid w:val="006D304F"/>
    <w:rsid w:val="006E7779"/>
    <w:rsid w:val="006F5B0E"/>
    <w:rsid w:val="0070048D"/>
    <w:rsid w:val="00704D72"/>
    <w:rsid w:val="00712873"/>
    <w:rsid w:val="0071702A"/>
    <w:rsid w:val="007450AE"/>
    <w:rsid w:val="00756A58"/>
    <w:rsid w:val="00757FFC"/>
    <w:rsid w:val="00760246"/>
    <w:rsid w:val="007707CE"/>
    <w:rsid w:val="00772C27"/>
    <w:rsid w:val="0077381B"/>
    <w:rsid w:val="007775C8"/>
    <w:rsid w:val="00786E66"/>
    <w:rsid w:val="0079730B"/>
    <w:rsid w:val="007A4480"/>
    <w:rsid w:val="007A4A93"/>
    <w:rsid w:val="007A50F1"/>
    <w:rsid w:val="007B262F"/>
    <w:rsid w:val="007B3F38"/>
    <w:rsid w:val="007B44E9"/>
    <w:rsid w:val="007D6EDA"/>
    <w:rsid w:val="007E3A90"/>
    <w:rsid w:val="007F4355"/>
    <w:rsid w:val="007F6652"/>
    <w:rsid w:val="00800B03"/>
    <w:rsid w:val="008073C4"/>
    <w:rsid w:val="0082000A"/>
    <w:rsid w:val="008230BE"/>
    <w:rsid w:val="00823BF7"/>
    <w:rsid w:val="008439E7"/>
    <w:rsid w:val="00847B9B"/>
    <w:rsid w:val="00851A11"/>
    <w:rsid w:val="00851E75"/>
    <w:rsid w:val="008707A3"/>
    <w:rsid w:val="00873031"/>
    <w:rsid w:val="00873D34"/>
    <w:rsid w:val="0089620D"/>
    <w:rsid w:val="008A7F80"/>
    <w:rsid w:val="008B41B6"/>
    <w:rsid w:val="008B4523"/>
    <w:rsid w:val="008B530B"/>
    <w:rsid w:val="008C0D21"/>
    <w:rsid w:val="008D0890"/>
    <w:rsid w:val="008E0C6F"/>
    <w:rsid w:val="008F31BD"/>
    <w:rsid w:val="008F6BB5"/>
    <w:rsid w:val="0091161D"/>
    <w:rsid w:val="009150A1"/>
    <w:rsid w:val="009358F9"/>
    <w:rsid w:val="00947CD9"/>
    <w:rsid w:val="00956862"/>
    <w:rsid w:val="00972782"/>
    <w:rsid w:val="00972C00"/>
    <w:rsid w:val="009731C5"/>
    <w:rsid w:val="00977E38"/>
    <w:rsid w:val="009845EB"/>
    <w:rsid w:val="00995539"/>
    <w:rsid w:val="009A3B95"/>
    <w:rsid w:val="009A5616"/>
    <w:rsid w:val="009A5D87"/>
    <w:rsid w:val="009B0F60"/>
    <w:rsid w:val="009B7AF0"/>
    <w:rsid w:val="009D0C85"/>
    <w:rsid w:val="009E0280"/>
    <w:rsid w:val="009E4063"/>
    <w:rsid w:val="009E7416"/>
    <w:rsid w:val="009F017B"/>
    <w:rsid w:val="00A35114"/>
    <w:rsid w:val="00A369D0"/>
    <w:rsid w:val="00A50C74"/>
    <w:rsid w:val="00A562E5"/>
    <w:rsid w:val="00A65A68"/>
    <w:rsid w:val="00A767AD"/>
    <w:rsid w:val="00A7705A"/>
    <w:rsid w:val="00A77BB5"/>
    <w:rsid w:val="00A91A40"/>
    <w:rsid w:val="00A94637"/>
    <w:rsid w:val="00AA01C8"/>
    <w:rsid w:val="00AA0B45"/>
    <w:rsid w:val="00AB31E6"/>
    <w:rsid w:val="00AB5140"/>
    <w:rsid w:val="00AD3B3F"/>
    <w:rsid w:val="00AF1E6D"/>
    <w:rsid w:val="00AF5D79"/>
    <w:rsid w:val="00B017AE"/>
    <w:rsid w:val="00B02AEF"/>
    <w:rsid w:val="00B03B57"/>
    <w:rsid w:val="00B054FA"/>
    <w:rsid w:val="00B112A5"/>
    <w:rsid w:val="00B11D63"/>
    <w:rsid w:val="00B129B0"/>
    <w:rsid w:val="00B154A7"/>
    <w:rsid w:val="00B216C0"/>
    <w:rsid w:val="00B23BAB"/>
    <w:rsid w:val="00B3478B"/>
    <w:rsid w:val="00B550D9"/>
    <w:rsid w:val="00B55513"/>
    <w:rsid w:val="00B64CCA"/>
    <w:rsid w:val="00B656FA"/>
    <w:rsid w:val="00B8018F"/>
    <w:rsid w:val="00B86E84"/>
    <w:rsid w:val="00B927E4"/>
    <w:rsid w:val="00B93618"/>
    <w:rsid w:val="00BA042C"/>
    <w:rsid w:val="00BA72F4"/>
    <w:rsid w:val="00BB47CF"/>
    <w:rsid w:val="00BB541D"/>
    <w:rsid w:val="00BC7174"/>
    <w:rsid w:val="00BD734F"/>
    <w:rsid w:val="00BE0666"/>
    <w:rsid w:val="00BE76DC"/>
    <w:rsid w:val="00BF57CC"/>
    <w:rsid w:val="00C06559"/>
    <w:rsid w:val="00C20B9C"/>
    <w:rsid w:val="00C2227D"/>
    <w:rsid w:val="00C54F4F"/>
    <w:rsid w:val="00C668E1"/>
    <w:rsid w:val="00C714CF"/>
    <w:rsid w:val="00C83FE3"/>
    <w:rsid w:val="00C91406"/>
    <w:rsid w:val="00CA342E"/>
    <w:rsid w:val="00CC491C"/>
    <w:rsid w:val="00CD091A"/>
    <w:rsid w:val="00CD0AFF"/>
    <w:rsid w:val="00CD3DBD"/>
    <w:rsid w:val="00D05AFC"/>
    <w:rsid w:val="00D339C9"/>
    <w:rsid w:val="00D34602"/>
    <w:rsid w:val="00D361DB"/>
    <w:rsid w:val="00D41319"/>
    <w:rsid w:val="00D459E0"/>
    <w:rsid w:val="00D532E5"/>
    <w:rsid w:val="00D57A77"/>
    <w:rsid w:val="00D57D0A"/>
    <w:rsid w:val="00D614D1"/>
    <w:rsid w:val="00D747B0"/>
    <w:rsid w:val="00D8254C"/>
    <w:rsid w:val="00D83371"/>
    <w:rsid w:val="00D91B10"/>
    <w:rsid w:val="00D96E27"/>
    <w:rsid w:val="00D97919"/>
    <w:rsid w:val="00DA3C45"/>
    <w:rsid w:val="00DA65B8"/>
    <w:rsid w:val="00DB03B2"/>
    <w:rsid w:val="00DB0CBA"/>
    <w:rsid w:val="00DB24E5"/>
    <w:rsid w:val="00DB2FCC"/>
    <w:rsid w:val="00DB5745"/>
    <w:rsid w:val="00DB5F1E"/>
    <w:rsid w:val="00DC54E8"/>
    <w:rsid w:val="00DC63F9"/>
    <w:rsid w:val="00DC6F44"/>
    <w:rsid w:val="00DC7614"/>
    <w:rsid w:val="00DF6932"/>
    <w:rsid w:val="00E027FF"/>
    <w:rsid w:val="00E10BE1"/>
    <w:rsid w:val="00E111C4"/>
    <w:rsid w:val="00E15C86"/>
    <w:rsid w:val="00E256D9"/>
    <w:rsid w:val="00E27D62"/>
    <w:rsid w:val="00E34A47"/>
    <w:rsid w:val="00E34AE0"/>
    <w:rsid w:val="00E354F3"/>
    <w:rsid w:val="00E41069"/>
    <w:rsid w:val="00E47F7D"/>
    <w:rsid w:val="00E62333"/>
    <w:rsid w:val="00E63866"/>
    <w:rsid w:val="00E64742"/>
    <w:rsid w:val="00E64AA1"/>
    <w:rsid w:val="00E71607"/>
    <w:rsid w:val="00E8221F"/>
    <w:rsid w:val="00EA3A02"/>
    <w:rsid w:val="00EB341B"/>
    <w:rsid w:val="00EB4995"/>
    <w:rsid w:val="00EC0622"/>
    <w:rsid w:val="00EC2850"/>
    <w:rsid w:val="00EC51B2"/>
    <w:rsid w:val="00ED25CF"/>
    <w:rsid w:val="00EE06C7"/>
    <w:rsid w:val="00EE097A"/>
    <w:rsid w:val="00EF5931"/>
    <w:rsid w:val="00EF7DCB"/>
    <w:rsid w:val="00F12EF4"/>
    <w:rsid w:val="00F214B5"/>
    <w:rsid w:val="00F3697F"/>
    <w:rsid w:val="00F4350A"/>
    <w:rsid w:val="00F43BE3"/>
    <w:rsid w:val="00F4519A"/>
    <w:rsid w:val="00F5322C"/>
    <w:rsid w:val="00F7340B"/>
    <w:rsid w:val="00F743FB"/>
    <w:rsid w:val="00F77730"/>
    <w:rsid w:val="00F77DA0"/>
    <w:rsid w:val="00F80336"/>
    <w:rsid w:val="00F819FC"/>
    <w:rsid w:val="00F82318"/>
    <w:rsid w:val="00F83B5F"/>
    <w:rsid w:val="00F912FC"/>
    <w:rsid w:val="00FA193F"/>
    <w:rsid w:val="00FA7061"/>
    <w:rsid w:val="00FC03C3"/>
    <w:rsid w:val="00FC0B22"/>
    <w:rsid w:val="00FC0E6C"/>
    <w:rsid w:val="00FC4340"/>
    <w:rsid w:val="00FC4D31"/>
    <w:rsid w:val="00FE0145"/>
    <w:rsid w:val="00FE6D2D"/>
    <w:rsid w:val="00FF15DF"/>
    <w:rsid w:val="00FF53C0"/>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6758994E-4EA4-446F-872F-3C31B01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semiHidden/>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paragraph" w:customStyle="1" w:styleId="Exampleblock">
    <w:name w:val="Example block"/>
    <w:basedOn w:val="NoSpacing"/>
    <w:qFormat/>
    <w:rsid w:val="0032217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semiHidden/>
    <w:unhideWhenUsed/>
    <w:rsid w:val="009A5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11929">
      <w:bodyDiv w:val="1"/>
      <w:marLeft w:val="0"/>
      <w:marRight w:val="0"/>
      <w:marTop w:val="0"/>
      <w:marBottom w:val="0"/>
      <w:divBdr>
        <w:top w:val="none" w:sz="0" w:space="0" w:color="auto"/>
        <w:left w:val="none" w:sz="0" w:space="0" w:color="auto"/>
        <w:bottom w:val="none" w:sz="0" w:space="0" w:color="auto"/>
        <w:right w:val="none" w:sz="0" w:space="0" w:color="auto"/>
      </w:divBdr>
    </w:div>
    <w:div w:id="972251109">
      <w:bodyDiv w:val="1"/>
      <w:marLeft w:val="0"/>
      <w:marRight w:val="0"/>
      <w:marTop w:val="0"/>
      <w:marBottom w:val="0"/>
      <w:divBdr>
        <w:top w:val="none" w:sz="0" w:space="0" w:color="auto"/>
        <w:left w:val="none" w:sz="0" w:space="0" w:color="auto"/>
        <w:bottom w:val="none" w:sz="0" w:space="0" w:color="auto"/>
        <w:right w:val="none" w:sz="0" w:space="0" w:color="auto"/>
      </w:divBdr>
    </w:div>
    <w:div w:id="981350443">
      <w:bodyDiv w:val="1"/>
      <w:marLeft w:val="0"/>
      <w:marRight w:val="0"/>
      <w:marTop w:val="0"/>
      <w:marBottom w:val="0"/>
      <w:divBdr>
        <w:top w:val="none" w:sz="0" w:space="0" w:color="auto"/>
        <w:left w:val="none" w:sz="0" w:space="0" w:color="auto"/>
        <w:bottom w:val="none" w:sz="0" w:space="0" w:color="auto"/>
        <w:right w:val="none" w:sz="0" w:space="0" w:color="auto"/>
      </w:divBdr>
    </w:div>
    <w:div w:id="1567911953">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o.idaho.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sco.idaho.gov" TargetMode="External"/><Relationship Id="rId17" Type="http://schemas.openxmlformats.org/officeDocument/2006/relationships/hyperlink" Target="https://osp.finance.harvard.edu/subrecipient-vs-contractor-guidance" TargetMode="External"/><Relationship Id="rId2" Type="http://schemas.openxmlformats.org/officeDocument/2006/relationships/numbering" Target="numbering.xml"/><Relationship Id="rId16" Type="http://schemas.openxmlformats.org/officeDocument/2006/relationships/hyperlink" Target="https://purchasing.idaho.go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5" Type="http://schemas.openxmlformats.org/officeDocument/2006/relationships/webSettings" Target="webSettings.xml"/><Relationship Id="rId15" Type="http://schemas.openxmlformats.org/officeDocument/2006/relationships/hyperlink" Target="http://www.ecfr.gov/cgi-bin/retrieveECFR?gp=&amp;SID=988467ba214fbb07298599affd94f30a&amp;n=pt2.1.200&amp;r=PART&amp;ty=HTML" TargetMode="External"/><Relationship Id="rId10" Type="http://schemas.openxmlformats.org/officeDocument/2006/relationships/hyperlink" Target="http://www.ams.usda.gov/sites/default/files/media/SCBGP%20FY15%20PerformanceFINAL_10272015.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ms.usda.gov/services/grants/scbgp" TargetMode="External"/><Relationship Id="rId14" Type="http://schemas.openxmlformats.org/officeDocument/2006/relationships/hyperlink" Target="https://purchasing.idaho.gov/"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000D6"/>
    <w:rsid w:val="00165C12"/>
    <w:rsid w:val="001B5127"/>
    <w:rsid w:val="00211E5B"/>
    <w:rsid w:val="00374D8A"/>
    <w:rsid w:val="003A7C5E"/>
    <w:rsid w:val="003F5496"/>
    <w:rsid w:val="004354CE"/>
    <w:rsid w:val="004374B1"/>
    <w:rsid w:val="004F08D7"/>
    <w:rsid w:val="005467B2"/>
    <w:rsid w:val="00560FD4"/>
    <w:rsid w:val="00616488"/>
    <w:rsid w:val="006E4526"/>
    <w:rsid w:val="006F6A9E"/>
    <w:rsid w:val="007B21EB"/>
    <w:rsid w:val="00893D84"/>
    <w:rsid w:val="008B2D64"/>
    <w:rsid w:val="0097463E"/>
    <w:rsid w:val="00B1089F"/>
    <w:rsid w:val="00B10BDA"/>
    <w:rsid w:val="00C6791D"/>
    <w:rsid w:val="00C8471B"/>
    <w:rsid w:val="00C965E4"/>
    <w:rsid w:val="00D93F4C"/>
    <w:rsid w:val="00DD71CF"/>
    <w:rsid w:val="00E8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91D"/>
    <w:rPr>
      <w:color w:val="808080"/>
    </w:rPr>
  </w:style>
  <w:style w:type="paragraph" w:customStyle="1" w:styleId="7BDC5D7D8B404D4F8E20325B4D4EDA0D13">
    <w:name w:val="7BDC5D7D8B404D4F8E20325B4D4EDA0D13"/>
    <w:rsid w:val="0097463E"/>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501C-743B-4E29-A445-FBE1BD536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2526</Words>
  <Characters>14403</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Laura Johnson</cp:lastModifiedBy>
  <cp:revision>2</cp:revision>
  <cp:lastPrinted>2018-03-08T20:24:00Z</cp:lastPrinted>
  <dcterms:created xsi:type="dcterms:W3CDTF">2022-02-08T16:58:00Z</dcterms:created>
  <dcterms:modified xsi:type="dcterms:W3CDTF">2022-02-08T16:58:00Z</dcterms:modified>
</cp:coreProperties>
</file>